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D2242" w14:textId="77777777" w:rsidR="00E34DFA" w:rsidRPr="007211B1" w:rsidRDefault="00E34DFA" w:rsidP="00C65286">
      <w:pPr>
        <w:jc w:val="center"/>
        <w:rPr>
          <w:b/>
          <w:sz w:val="48"/>
          <w:szCs w:val="48"/>
        </w:rPr>
      </w:pPr>
    </w:p>
    <w:p w14:paraId="75181F75" w14:textId="77777777" w:rsidR="00E34DFA" w:rsidRPr="007211B1" w:rsidRDefault="00E34DFA" w:rsidP="00C65286">
      <w:pPr>
        <w:jc w:val="center"/>
        <w:rPr>
          <w:b/>
          <w:sz w:val="48"/>
          <w:szCs w:val="48"/>
        </w:rPr>
      </w:pPr>
    </w:p>
    <w:p w14:paraId="397BB168" w14:textId="77777777" w:rsidR="00355AAA" w:rsidRPr="007211B1" w:rsidRDefault="00355AAA" w:rsidP="00C65286">
      <w:pPr>
        <w:jc w:val="center"/>
        <w:rPr>
          <w:b/>
          <w:sz w:val="48"/>
          <w:szCs w:val="48"/>
        </w:rPr>
      </w:pPr>
      <w:r w:rsidRPr="007211B1">
        <w:rPr>
          <w:noProof/>
          <w:sz w:val="48"/>
          <w:szCs w:val="48"/>
          <w:lang w:eastAsia="en-GB"/>
        </w:rPr>
        <w:drawing>
          <wp:inline distT="0" distB="0" distL="0" distR="0" wp14:anchorId="4BDF7A8D" wp14:editId="576D5D3F">
            <wp:extent cx="2913380" cy="2913380"/>
            <wp:effectExtent l="0" t="0" r="1270" b="1270"/>
            <wp:docPr id="1" name="Picture 1" descr="YM_Logo_Web Safe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_Logo_Web Safe Pur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3380" cy="2913380"/>
                    </a:xfrm>
                    <a:prstGeom prst="rect">
                      <a:avLst/>
                    </a:prstGeom>
                    <a:noFill/>
                    <a:ln>
                      <a:noFill/>
                    </a:ln>
                  </pic:spPr>
                </pic:pic>
              </a:graphicData>
            </a:graphic>
          </wp:inline>
        </w:drawing>
      </w:r>
    </w:p>
    <w:p w14:paraId="5951BDD1" w14:textId="77777777" w:rsidR="00E34DFA" w:rsidRPr="007211B1" w:rsidRDefault="00E34DFA" w:rsidP="00C65286">
      <w:pPr>
        <w:jc w:val="center"/>
        <w:rPr>
          <w:b/>
          <w:sz w:val="48"/>
          <w:szCs w:val="48"/>
        </w:rPr>
      </w:pPr>
    </w:p>
    <w:p w14:paraId="2FEBEF5E" w14:textId="77777777" w:rsidR="00E34DFA" w:rsidRPr="007211B1" w:rsidRDefault="00E34DFA" w:rsidP="00C65286">
      <w:pPr>
        <w:jc w:val="center"/>
        <w:rPr>
          <w:b/>
          <w:sz w:val="48"/>
          <w:szCs w:val="48"/>
        </w:rPr>
      </w:pPr>
      <w:r w:rsidRPr="007211B1">
        <w:rPr>
          <w:b/>
          <w:sz w:val="48"/>
          <w:szCs w:val="48"/>
        </w:rPr>
        <w:t>Youth Music</w:t>
      </w:r>
    </w:p>
    <w:p w14:paraId="094AA6F8" w14:textId="1C87E0F4" w:rsidR="00263FCA" w:rsidRPr="007211B1" w:rsidRDefault="00C65286" w:rsidP="00C65286">
      <w:pPr>
        <w:jc w:val="center"/>
        <w:rPr>
          <w:b/>
          <w:sz w:val="48"/>
          <w:szCs w:val="48"/>
        </w:rPr>
      </w:pPr>
      <w:r w:rsidRPr="007211B1">
        <w:rPr>
          <w:b/>
          <w:sz w:val="48"/>
          <w:szCs w:val="48"/>
        </w:rPr>
        <w:t>F</w:t>
      </w:r>
      <w:r w:rsidR="00355AAA" w:rsidRPr="007211B1">
        <w:rPr>
          <w:b/>
          <w:sz w:val="48"/>
          <w:szCs w:val="48"/>
        </w:rPr>
        <w:t xml:space="preserve">und B </w:t>
      </w:r>
      <w:r w:rsidR="00A314F2">
        <w:rPr>
          <w:b/>
          <w:sz w:val="48"/>
          <w:szCs w:val="48"/>
        </w:rPr>
        <w:t>Second</w:t>
      </w:r>
      <w:r w:rsidR="00007D19" w:rsidRPr="007211B1">
        <w:rPr>
          <w:b/>
          <w:sz w:val="48"/>
          <w:szCs w:val="48"/>
        </w:rPr>
        <w:t xml:space="preserve"> Milestone</w:t>
      </w:r>
      <w:r w:rsidR="00355AAA" w:rsidRPr="007211B1">
        <w:rPr>
          <w:b/>
          <w:sz w:val="48"/>
          <w:szCs w:val="48"/>
        </w:rPr>
        <w:t xml:space="preserve"> Report</w:t>
      </w:r>
    </w:p>
    <w:p w14:paraId="0FF425F4" w14:textId="77777777" w:rsidR="00355AAA" w:rsidRPr="007211B1" w:rsidRDefault="00355AAA" w:rsidP="00C65286">
      <w:pPr>
        <w:jc w:val="center"/>
        <w:rPr>
          <w:sz w:val="48"/>
          <w:szCs w:val="48"/>
        </w:rPr>
      </w:pPr>
    </w:p>
    <w:p w14:paraId="2460BB6A" w14:textId="77777777" w:rsidR="00EB11F4" w:rsidRPr="007211B1" w:rsidRDefault="00EB11F4" w:rsidP="00C65286">
      <w:pPr>
        <w:jc w:val="center"/>
        <w:rPr>
          <w:sz w:val="48"/>
          <w:szCs w:val="48"/>
        </w:rPr>
      </w:pPr>
    </w:p>
    <w:tbl>
      <w:tblPr>
        <w:tblStyle w:val="TableGrid"/>
        <w:tblW w:w="0" w:type="auto"/>
        <w:tblLook w:val="04A0" w:firstRow="1" w:lastRow="0" w:firstColumn="1" w:lastColumn="0" w:noHBand="0" w:noVBand="1"/>
      </w:tblPr>
      <w:tblGrid>
        <w:gridCol w:w="3778"/>
        <w:gridCol w:w="5464"/>
      </w:tblGrid>
      <w:tr w:rsidR="00355AAA" w:rsidRPr="007211B1" w14:paraId="5E548638" w14:textId="77777777" w:rsidTr="0040007C">
        <w:tc>
          <w:tcPr>
            <w:tcW w:w="3778" w:type="dxa"/>
            <w:shd w:val="pct25" w:color="auto" w:fill="auto"/>
          </w:tcPr>
          <w:p w14:paraId="2E0286B5" w14:textId="77777777" w:rsidR="00355AAA" w:rsidRPr="007211B1" w:rsidRDefault="00355AAA" w:rsidP="008D5C2E">
            <w:pPr>
              <w:rPr>
                <w:b/>
                <w:sz w:val="24"/>
                <w:szCs w:val="24"/>
              </w:rPr>
            </w:pPr>
            <w:r w:rsidRPr="007211B1">
              <w:rPr>
                <w:b/>
                <w:sz w:val="24"/>
                <w:szCs w:val="24"/>
              </w:rPr>
              <w:t>URN</w:t>
            </w:r>
          </w:p>
        </w:tc>
        <w:tc>
          <w:tcPr>
            <w:tcW w:w="5464" w:type="dxa"/>
          </w:tcPr>
          <w:p w14:paraId="31F6A63F" w14:textId="77777777" w:rsidR="00355AAA" w:rsidRPr="007211B1" w:rsidRDefault="00355AAA">
            <w:pPr>
              <w:rPr>
                <w:sz w:val="24"/>
                <w:szCs w:val="24"/>
              </w:rPr>
            </w:pPr>
          </w:p>
        </w:tc>
      </w:tr>
      <w:tr w:rsidR="00355AAA" w:rsidRPr="007211B1" w14:paraId="2FD2254D" w14:textId="77777777" w:rsidTr="0040007C">
        <w:trPr>
          <w:trHeight w:val="251"/>
        </w:trPr>
        <w:tc>
          <w:tcPr>
            <w:tcW w:w="3778" w:type="dxa"/>
            <w:shd w:val="pct25" w:color="auto" w:fill="auto"/>
          </w:tcPr>
          <w:p w14:paraId="6BADE92F" w14:textId="77777777" w:rsidR="00355AAA" w:rsidRPr="007211B1" w:rsidRDefault="00355AAA" w:rsidP="008D5C2E">
            <w:pPr>
              <w:rPr>
                <w:b/>
                <w:sz w:val="24"/>
                <w:szCs w:val="24"/>
              </w:rPr>
            </w:pPr>
            <w:r w:rsidRPr="007211B1">
              <w:rPr>
                <w:b/>
                <w:sz w:val="24"/>
                <w:szCs w:val="24"/>
              </w:rPr>
              <w:t>Organisation name</w:t>
            </w:r>
          </w:p>
        </w:tc>
        <w:tc>
          <w:tcPr>
            <w:tcW w:w="5464" w:type="dxa"/>
          </w:tcPr>
          <w:p w14:paraId="09D79DEC" w14:textId="77777777" w:rsidR="00355AAA" w:rsidRPr="007211B1" w:rsidRDefault="00355AAA">
            <w:pPr>
              <w:rPr>
                <w:sz w:val="24"/>
                <w:szCs w:val="24"/>
              </w:rPr>
            </w:pPr>
          </w:p>
        </w:tc>
      </w:tr>
      <w:tr w:rsidR="00355AAA" w:rsidRPr="007211B1" w14:paraId="74624CA9" w14:textId="77777777" w:rsidTr="0040007C">
        <w:tc>
          <w:tcPr>
            <w:tcW w:w="3778" w:type="dxa"/>
            <w:shd w:val="pct25" w:color="auto" w:fill="auto"/>
          </w:tcPr>
          <w:p w14:paraId="2BEDC826" w14:textId="77777777" w:rsidR="00355AAA" w:rsidRPr="007211B1" w:rsidRDefault="00355AAA" w:rsidP="008D5C2E">
            <w:pPr>
              <w:rPr>
                <w:b/>
                <w:sz w:val="24"/>
                <w:szCs w:val="24"/>
              </w:rPr>
            </w:pPr>
            <w:r w:rsidRPr="007211B1">
              <w:rPr>
                <w:b/>
                <w:sz w:val="24"/>
                <w:szCs w:val="24"/>
              </w:rPr>
              <w:t>Project title</w:t>
            </w:r>
          </w:p>
        </w:tc>
        <w:tc>
          <w:tcPr>
            <w:tcW w:w="5464" w:type="dxa"/>
          </w:tcPr>
          <w:p w14:paraId="5C243717" w14:textId="77777777" w:rsidR="00355AAA" w:rsidRPr="007211B1" w:rsidRDefault="00355AAA">
            <w:pPr>
              <w:rPr>
                <w:sz w:val="24"/>
                <w:szCs w:val="24"/>
              </w:rPr>
            </w:pPr>
          </w:p>
        </w:tc>
      </w:tr>
      <w:tr w:rsidR="0040007C" w:rsidRPr="007211B1" w14:paraId="5AB36E53" w14:textId="77777777" w:rsidTr="0040007C">
        <w:tc>
          <w:tcPr>
            <w:tcW w:w="3778" w:type="dxa"/>
            <w:shd w:val="pct25" w:color="auto" w:fill="auto"/>
          </w:tcPr>
          <w:p w14:paraId="7A23F164" w14:textId="31FE83FD" w:rsidR="0040007C" w:rsidRPr="007211B1" w:rsidRDefault="0040007C" w:rsidP="004D4988">
            <w:pPr>
              <w:rPr>
                <w:b/>
                <w:sz w:val="24"/>
                <w:szCs w:val="24"/>
              </w:rPr>
            </w:pPr>
            <w:r w:rsidRPr="007211B1">
              <w:rPr>
                <w:b/>
                <w:sz w:val="24"/>
                <w:szCs w:val="24"/>
              </w:rPr>
              <w:t>Reporting period</w:t>
            </w:r>
            <w:r>
              <w:rPr>
                <w:b/>
                <w:sz w:val="24"/>
                <w:szCs w:val="24"/>
              </w:rPr>
              <w:t xml:space="preserve"> start date</w:t>
            </w:r>
          </w:p>
        </w:tc>
        <w:tc>
          <w:tcPr>
            <w:tcW w:w="5464" w:type="dxa"/>
          </w:tcPr>
          <w:p w14:paraId="4FF08F39" w14:textId="00E86853" w:rsidR="0040007C" w:rsidRPr="007211B1" w:rsidRDefault="0040007C" w:rsidP="004D4988">
            <w:pPr>
              <w:rPr>
                <w:sz w:val="24"/>
                <w:szCs w:val="24"/>
              </w:rPr>
            </w:pPr>
          </w:p>
        </w:tc>
      </w:tr>
      <w:tr w:rsidR="00355AAA" w:rsidRPr="007211B1" w14:paraId="5B168EF9" w14:textId="77777777" w:rsidTr="0040007C">
        <w:tc>
          <w:tcPr>
            <w:tcW w:w="3778" w:type="dxa"/>
            <w:shd w:val="pct25" w:color="auto" w:fill="auto"/>
          </w:tcPr>
          <w:p w14:paraId="309C4038" w14:textId="0C1A5D87" w:rsidR="00355AAA" w:rsidRPr="007211B1" w:rsidRDefault="00007D19" w:rsidP="004D4988">
            <w:pPr>
              <w:rPr>
                <w:b/>
                <w:sz w:val="24"/>
                <w:szCs w:val="24"/>
              </w:rPr>
            </w:pPr>
            <w:r w:rsidRPr="007211B1">
              <w:rPr>
                <w:b/>
                <w:sz w:val="24"/>
                <w:szCs w:val="24"/>
              </w:rPr>
              <w:t>Reporting period</w:t>
            </w:r>
            <w:r w:rsidR="0040007C">
              <w:rPr>
                <w:b/>
                <w:sz w:val="24"/>
                <w:szCs w:val="24"/>
              </w:rPr>
              <w:t xml:space="preserve"> end date</w:t>
            </w:r>
          </w:p>
        </w:tc>
        <w:tc>
          <w:tcPr>
            <w:tcW w:w="5464" w:type="dxa"/>
          </w:tcPr>
          <w:p w14:paraId="7558648E" w14:textId="77777777" w:rsidR="00355AAA" w:rsidRPr="007211B1" w:rsidRDefault="00355AAA">
            <w:pPr>
              <w:rPr>
                <w:sz w:val="24"/>
                <w:szCs w:val="24"/>
              </w:rPr>
            </w:pPr>
          </w:p>
        </w:tc>
      </w:tr>
      <w:tr w:rsidR="00355AAA" w:rsidRPr="007211B1" w14:paraId="72D883DF" w14:textId="77777777" w:rsidTr="0040007C">
        <w:tc>
          <w:tcPr>
            <w:tcW w:w="3778" w:type="dxa"/>
            <w:shd w:val="pct25" w:color="auto" w:fill="auto"/>
          </w:tcPr>
          <w:p w14:paraId="0B77DC2C" w14:textId="78088D2D" w:rsidR="00355AAA" w:rsidRPr="007211B1" w:rsidRDefault="004D4988" w:rsidP="008D5C2E">
            <w:pPr>
              <w:rPr>
                <w:b/>
                <w:sz w:val="24"/>
                <w:szCs w:val="24"/>
              </w:rPr>
            </w:pPr>
            <w:r>
              <w:rPr>
                <w:b/>
                <w:sz w:val="24"/>
                <w:szCs w:val="24"/>
              </w:rPr>
              <w:t>Report author</w:t>
            </w:r>
            <w:r w:rsidR="00E34DFA" w:rsidRPr="007211B1">
              <w:rPr>
                <w:b/>
                <w:sz w:val="24"/>
                <w:szCs w:val="24"/>
              </w:rPr>
              <w:t xml:space="preserve"> (name,</w:t>
            </w:r>
            <w:r w:rsidR="00355AAA" w:rsidRPr="007211B1">
              <w:rPr>
                <w:b/>
                <w:sz w:val="24"/>
                <w:szCs w:val="24"/>
              </w:rPr>
              <w:t xml:space="preserve"> job title)</w:t>
            </w:r>
          </w:p>
        </w:tc>
        <w:tc>
          <w:tcPr>
            <w:tcW w:w="5464" w:type="dxa"/>
          </w:tcPr>
          <w:p w14:paraId="1046452D" w14:textId="77777777" w:rsidR="00355AAA" w:rsidRPr="007211B1" w:rsidRDefault="00355AAA">
            <w:pPr>
              <w:rPr>
                <w:sz w:val="24"/>
                <w:szCs w:val="24"/>
              </w:rPr>
            </w:pPr>
          </w:p>
        </w:tc>
      </w:tr>
      <w:tr w:rsidR="00355AAA" w:rsidRPr="007211B1" w14:paraId="20B204A3" w14:textId="77777777" w:rsidTr="0040007C">
        <w:tc>
          <w:tcPr>
            <w:tcW w:w="3778" w:type="dxa"/>
            <w:shd w:val="pct25" w:color="auto" w:fill="auto"/>
          </w:tcPr>
          <w:p w14:paraId="7747E883" w14:textId="7B1CEACF" w:rsidR="00355AAA" w:rsidRPr="007211B1" w:rsidRDefault="00355AAA" w:rsidP="004D4988">
            <w:pPr>
              <w:rPr>
                <w:b/>
                <w:sz w:val="24"/>
                <w:szCs w:val="24"/>
              </w:rPr>
            </w:pPr>
            <w:r w:rsidRPr="007211B1">
              <w:rPr>
                <w:b/>
                <w:sz w:val="24"/>
                <w:szCs w:val="24"/>
              </w:rPr>
              <w:t>Email address</w:t>
            </w:r>
            <w:r w:rsidR="00007D19" w:rsidRPr="007211B1">
              <w:rPr>
                <w:b/>
                <w:sz w:val="24"/>
                <w:szCs w:val="24"/>
              </w:rPr>
              <w:t xml:space="preserve"> </w:t>
            </w:r>
          </w:p>
        </w:tc>
        <w:tc>
          <w:tcPr>
            <w:tcW w:w="5464" w:type="dxa"/>
          </w:tcPr>
          <w:p w14:paraId="1CAFD603" w14:textId="77777777" w:rsidR="00355AAA" w:rsidRPr="007211B1" w:rsidRDefault="00355AAA">
            <w:pPr>
              <w:rPr>
                <w:sz w:val="24"/>
                <w:szCs w:val="24"/>
              </w:rPr>
            </w:pPr>
          </w:p>
        </w:tc>
      </w:tr>
      <w:tr w:rsidR="00355AAA" w:rsidRPr="007211B1" w14:paraId="27511138" w14:textId="77777777" w:rsidTr="0040007C">
        <w:trPr>
          <w:trHeight w:val="77"/>
        </w:trPr>
        <w:tc>
          <w:tcPr>
            <w:tcW w:w="3778" w:type="dxa"/>
            <w:shd w:val="pct25" w:color="auto" w:fill="auto"/>
          </w:tcPr>
          <w:p w14:paraId="6868A8FE" w14:textId="77777777" w:rsidR="00355AAA" w:rsidRPr="007211B1" w:rsidRDefault="00355AAA" w:rsidP="008D5C2E">
            <w:pPr>
              <w:rPr>
                <w:b/>
                <w:sz w:val="24"/>
                <w:szCs w:val="24"/>
              </w:rPr>
            </w:pPr>
            <w:r w:rsidRPr="007211B1">
              <w:rPr>
                <w:b/>
                <w:sz w:val="24"/>
                <w:szCs w:val="24"/>
              </w:rPr>
              <w:t>Date submitted</w:t>
            </w:r>
          </w:p>
        </w:tc>
        <w:tc>
          <w:tcPr>
            <w:tcW w:w="5464" w:type="dxa"/>
          </w:tcPr>
          <w:p w14:paraId="122818EE" w14:textId="77777777" w:rsidR="00355AAA" w:rsidRPr="007211B1" w:rsidRDefault="00355AAA">
            <w:pPr>
              <w:rPr>
                <w:sz w:val="24"/>
                <w:szCs w:val="24"/>
              </w:rPr>
            </w:pPr>
          </w:p>
        </w:tc>
      </w:tr>
    </w:tbl>
    <w:p w14:paraId="6C0E5201" w14:textId="77777777" w:rsidR="00355AAA" w:rsidRPr="007211B1" w:rsidRDefault="00355AAA"/>
    <w:p w14:paraId="7C6CE732" w14:textId="77777777" w:rsidR="00355AAA" w:rsidRPr="007211B1" w:rsidRDefault="00355AAA"/>
    <w:p w14:paraId="78EE6CA9" w14:textId="77777777" w:rsidR="00355AAA" w:rsidRPr="007211B1" w:rsidRDefault="00355AAA"/>
    <w:p w14:paraId="6DCB8734" w14:textId="77777777" w:rsidR="00E34DFA" w:rsidRPr="007211B1" w:rsidRDefault="00E34DFA">
      <w:r w:rsidRPr="007211B1">
        <w:br w:type="page"/>
      </w:r>
    </w:p>
    <w:p w14:paraId="340EC0D0" w14:textId="77777777" w:rsidR="00566F69" w:rsidRPr="007211B1" w:rsidRDefault="00566F69">
      <w:pPr>
        <w:rPr>
          <w:b/>
          <w:sz w:val="36"/>
          <w:szCs w:val="36"/>
        </w:rPr>
      </w:pPr>
      <w:r w:rsidRPr="007211B1">
        <w:rPr>
          <w:b/>
          <w:sz w:val="36"/>
          <w:szCs w:val="36"/>
        </w:rPr>
        <w:lastRenderedPageBreak/>
        <w:t>Guidance</w:t>
      </w:r>
    </w:p>
    <w:p w14:paraId="3507CD32" w14:textId="77777777" w:rsidR="00566F69" w:rsidRPr="007211B1" w:rsidRDefault="00566F69">
      <w:pPr>
        <w:rPr>
          <w:b/>
        </w:rPr>
      </w:pPr>
    </w:p>
    <w:p w14:paraId="4C64BD0F" w14:textId="7DC31F07" w:rsidR="00EF0D29" w:rsidRDefault="00EF0D29" w:rsidP="00EF0D29">
      <w:pPr>
        <w:rPr>
          <w:color w:val="000000"/>
          <w:sz w:val="22"/>
          <w:szCs w:val="22"/>
        </w:rPr>
      </w:pPr>
      <w:r w:rsidRPr="00CB0496">
        <w:rPr>
          <w:color w:val="000000"/>
          <w:sz w:val="22"/>
          <w:szCs w:val="22"/>
        </w:rPr>
        <w:t xml:space="preserve">Youth Music asks all Fund B grantholders to submit </w:t>
      </w:r>
      <w:r>
        <w:rPr>
          <w:color w:val="000000"/>
          <w:sz w:val="22"/>
          <w:szCs w:val="22"/>
        </w:rPr>
        <w:t>progress reports</w:t>
      </w:r>
      <w:r w:rsidRPr="00CB0496">
        <w:rPr>
          <w:color w:val="000000"/>
          <w:sz w:val="22"/>
          <w:szCs w:val="22"/>
        </w:rPr>
        <w:t xml:space="preserve"> as part of their grant requirements. There are several reasons why this is a grant requirement:</w:t>
      </w:r>
    </w:p>
    <w:p w14:paraId="4FB5BC5E" w14:textId="77777777" w:rsidR="00EF0D29" w:rsidRPr="00CB0496" w:rsidRDefault="00EF0D29" w:rsidP="00EF0D29">
      <w:pPr>
        <w:rPr>
          <w:color w:val="000000"/>
          <w:sz w:val="22"/>
          <w:szCs w:val="22"/>
        </w:rPr>
      </w:pPr>
    </w:p>
    <w:p w14:paraId="0A084CC6" w14:textId="77777777" w:rsidR="00EF0D29" w:rsidRDefault="00EF0D29" w:rsidP="00EF0D29">
      <w:pPr>
        <w:pStyle w:val="ListParagraph"/>
        <w:numPr>
          <w:ilvl w:val="0"/>
          <w:numId w:val="24"/>
        </w:numPr>
        <w:rPr>
          <w:color w:val="000000"/>
          <w:sz w:val="22"/>
          <w:szCs w:val="22"/>
        </w:rPr>
      </w:pPr>
      <w:r w:rsidRPr="00C82106">
        <w:rPr>
          <w:color w:val="000000"/>
          <w:sz w:val="22"/>
          <w:szCs w:val="22"/>
        </w:rPr>
        <w:t>for monitoring purposes, to ensure that the work has been delivered in line with the funding agreement</w:t>
      </w:r>
      <w:r>
        <w:rPr>
          <w:color w:val="000000"/>
          <w:sz w:val="22"/>
          <w:szCs w:val="22"/>
        </w:rPr>
        <w:t>;</w:t>
      </w:r>
    </w:p>
    <w:p w14:paraId="7B760D9C" w14:textId="77777777" w:rsidR="00EF0D29" w:rsidRDefault="00EF0D29" w:rsidP="00EF0D29">
      <w:pPr>
        <w:pStyle w:val="ListParagraph"/>
        <w:numPr>
          <w:ilvl w:val="0"/>
          <w:numId w:val="24"/>
        </w:numPr>
        <w:rPr>
          <w:color w:val="000000"/>
          <w:sz w:val="22"/>
          <w:szCs w:val="22"/>
        </w:rPr>
      </w:pPr>
      <w:r w:rsidRPr="00C82106">
        <w:rPr>
          <w:color w:val="000000"/>
          <w:sz w:val="22"/>
          <w:szCs w:val="22"/>
        </w:rPr>
        <w:t>to encourage grantholders to reflect on their project, capture progress towards their intended outcomes</w:t>
      </w:r>
      <w:r>
        <w:rPr>
          <w:color w:val="000000"/>
          <w:sz w:val="22"/>
          <w:szCs w:val="22"/>
        </w:rPr>
        <w:t xml:space="preserve">, </w:t>
      </w:r>
      <w:r w:rsidRPr="00C82106">
        <w:rPr>
          <w:color w:val="000000"/>
          <w:sz w:val="22"/>
          <w:szCs w:val="22"/>
        </w:rPr>
        <w:t xml:space="preserve">and </w:t>
      </w:r>
      <w:r>
        <w:rPr>
          <w:color w:val="000000"/>
          <w:sz w:val="22"/>
          <w:szCs w:val="22"/>
        </w:rPr>
        <w:t>s</w:t>
      </w:r>
      <w:r w:rsidRPr="00C82106">
        <w:rPr>
          <w:color w:val="000000"/>
          <w:sz w:val="22"/>
          <w:szCs w:val="22"/>
        </w:rPr>
        <w:t>ynthesise the impact of their programme</w:t>
      </w:r>
      <w:r>
        <w:rPr>
          <w:color w:val="000000"/>
          <w:sz w:val="22"/>
          <w:szCs w:val="22"/>
        </w:rPr>
        <w:t>;</w:t>
      </w:r>
      <w:r w:rsidRPr="00C82106">
        <w:rPr>
          <w:color w:val="000000"/>
          <w:sz w:val="22"/>
          <w:szCs w:val="22"/>
        </w:rPr>
        <w:t xml:space="preserve">  </w:t>
      </w:r>
    </w:p>
    <w:p w14:paraId="7AF51706" w14:textId="77777777" w:rsidR="00EF0D29" w:rsidRDefault="00EF0D29" w:rsidP="00EF0D29">
      <w:pPr>
        <w:pStyle w:val="ListParagraph"/>
        <w:numPr>
          <w:ilvl w:val="0"/>
          <w:numId w:val="24"/>
        </w:numPr>
        <w:rPr>
          <w:color w:val="000000"/>
          <w:sz w:val="22"/>
          <w:szCs w:val="22"/>
        </w:rPr>
      </w:pPr>
      <w:r w:rsidRPr="00C82106">
        <w:rPr>
          <w:color w:val="000000"/>
          <w:sz w:val="22"/>
          <w:szCs w:val="22"/>
        </w:rPr>
        <w:t>to generate learning about what does and doesn’t work</w:t>
      </w:r>
      <w:r>
        <w:rPr>
          <w:color w:val="000000"/>
          <w:sz w:val="22"/>
          <w:szCs w:val="22"/>
        </w:rPr>
        <w:t>;</w:t>
      </w:r>
      <w:r w:rsidRPr="00C82106">
        <w:rPr>
          <w:color w:val="000000"/>
          <w:sz w:val="22"/>
          <w:szCs w:val="22"/>
        </w:rPr>
        <w:t xml:space="preserve"> </w:t>
      </w:r>
    </w:p>
    <w:p w14:paraId="27813D0A" w14:textId="77777777" w:rsidR="00EF0D29" w:rsidRPr="00C82106" w:rsidRDefault="00EF0D29" w:rsidP="00EF0D29">
      <w:pPr>
        <w:pStyle w:val="ListParagraph"/>
        <w:numPr>
          <w:ilvl w:val="0"/>
          <w:numId w:val="24"/>
        </w:numPr>
        <w:rPr>
          <w:color w:val="000000"/>
          <w:sz w:val="22"/>
          <w:szCs w:val="22"/>
        </w:rPr>
      </w:pPr>
      <w:proofErr w:type="gramStart"/>
      <w:r w:rsidRPr="00C82106">
        <w:rPr>
          <w:color w:val="000000"/>
          <w:sz w:val="22"/>
          <w:szCs w:val="22"/>
        </w:rPr>
        <w:t>to</w:t>
      </w:r>
      <w:proofErr w:type="gramEnd"/>
      <w:r w:rsidRPr="00C82106">
        <w:rPr>
          <w:color w:val="000000"/>
          <w:sz w:val="22"/>
          <w:szCs w:val="22"/>
        </w:rPr>
        <w:t xml:space="preserve"> enable Youth Music to demonstrate the impact of its work across the funded portfolio.</w:t>
      </w:r>
    </w:p>
    <w:p w14:paraId="65D29FD2" w14:textId="77777777" w:rsidR="00007D19" w:rsidRPr="007211B1" w:rsidRDefault="00007D19" w:rsidP="00007D19">
      <w:pPr>
        <w:rPr>
          <w:color w:val="000000"/>
          <w:sz w:val="22"/>
          <w:szCs w:val="22"/>
        </w:rPr>
      </w:pPr>
    </w:p>
    <w:p w14:paraId="5B8B577C" w14:textId="77777777" w:rsidR="00EF0D29" w:rsidRDefault="00007D19" w:rsidP="00007D19">
      <w:pPr>
        <w:rPr>
          <w:color w:val="000000"/>
          <w:sz w:val="22"/>
          <w:szCs w:val="22"/>
        </w:rPr>
      </w:pPr>
      <w:r w:rsidRPr="007211B1">
        <w:rPr>
          <w:color w:val="000000"/>
          <w:sz w:val="22"/>
          <w:szCs w:val="22"/>
        </w:rPr>
        <w:t>Word limits on this form represent a maximum, rather than an expected amount.</w:t>
      </w:r>
    </w:p>
    <w:p w14:paraId="4CAF0BAC" w14:textId="77777777" w:rsidR="00EF0D29" w:rsidRDefault="00EF0D29" w:rsidP="00007D19">
      <w:pPr>
        <w:rPr>
          <w:color w:val="000000"/>
          <w:sz w:val="22"/>
          <w:szCs w:val="22"/>
        </w:rPr>
      </w:pPr>
    </w:p>
    <w:p w14:paraId="5CAEBF73" w14:textId="77777777" w:rsidR="00EF0D29" w:rsidRPr="00CB0496" w:rsidRDefault="00EF0D29" w:rsidP="00EF0D29">
      <w:pPr>
        <w:jc w:val="both"/>
        <w:rPr>
          <w:b/>
          <w:color w:val="000000"/>
          <w:sz w:val="22"/>
          <w:szCs w:val="22"/>
        </w:rPr>
      </w:pPr>
      <w:r w:rsidRPr="00CB0496">
        <w:rPr>
          <w:b/>
          <w:color w:val="000000"/>
          <w:sz w:val="22"/>
          <w:szCs w:val="22"/>
        </w:rPr>
        <w:t>Completing Your Form:</w:t>
      </w:r>
    </w:p>
    <w:p w14:paraId="36F37685" w14:textId="77777777" w:rsidR="00EF0D29" w:rsidRDefault="00EF0D29" w:rsidP="00EF0D29">
      <w:pPr>
        <w:jc w:val="both"/>
        <w:rPr>
          <w:color w:val="000000"/>
          <w:sz w:val="22"/>
          <w:szCs w:val="22"/>
        </w:rPr>
      </w:pPr>
      <w:r w:rsidRPr="00CB0496">
        <w:rPr>
          <w:color w:val="000000"/>
          <w:sz w:val="22"/>
          <w:szCs w:val="22"/>
        </w:rPr>
        <w:t>Whilst completing this form, you will need to refer back to your:</w:t>
      </w:r>
    </w:p>
    <w:p w14:paraId="35169AB1" w14:textId="77777777" w:rsidR="00EF0D29" w:rsidRPr="00CB0496" w:rsidRDefault="00EF0D29" w:rsidP="00EF0D29">
      <w:pPr>
        <w:jc w:val="both"/>
        <w:rPr>
          <w:color w:val="000000"/>
          <w:sz w:val="22"/>
          <w:szCs w:val="22"/>
        </w:rPr>
      </w:pPr>
    </w:p>
    <w:p w14:paraId="3F3951FE" w14:textId="77777777" w:rsidR="00EF0D29" w:rsidRPr="00CB0496" w:rsidRDefault="00EF0D29" w:rsidP="00EF0D29">
      <w:pPr>
        <w:numPr>
          <w:ilvl w:val="0"/>
          <w:numId w:val="4"/>
        </w:numPr>
        <w:tabs>
          <w:tab w:val="clear" w:pos="360"/>
        </w:tabs>
        <w:ind w:left="709"/>
        <w:jc w:val="both"/>
        <w:rPr>
          <w:color w:val="000000"/>
          <w:sz w:val="22"/>
          <w:szCs w:val="22"/>
        </w:rPr>
      </w:pPr>
      <w:r>
        <w:rPr>
          <w:color w:val="000000"/>
          <w:sz w:val="22"/>
          <w:szCs w:val="22"/>
        </w:rPr>
        <w:t>A</w:t>
      </w:r>
      <w:r w:rsidRPr="00CB0496">
        <w:rPr>
          <w:color w:val="000000"/>
          <w:sz w:val="22"/>
          <w:szCs w:val="22"/>
        </w:rPr>
        <w:t>pplicat</w:t>
      </w:r>
      <w:r>
        <w:rPr>
          <w:color w:val="000000"/>
          <w:sz w:val="22"/>
          <w:szCs w:val="22"/>
        </w:rPr>
        <w:t>ion forms</w:t>
      </w:r>
    </w:p>
    <w:p w14:paraId="150B4103" w14:textId="77777777" w:rsidR="00EF0D29" w:rsidRPr="00CB0496" w:rsidRDefault="00EF0D29" w:rsidP="00EF0D29">
      <w:pPr>
        <w:numPr>
          <w:ilvl w:val="0"/>
          <w:numId w:val="4"/>
        </w:numPr>
        <w:tabs>
          <w:tab w:val="clear" w:pos="360"/>
        </w:tabs>
        <w:ind w:left="709"/>
        <w:jc w:val="both"/>
        <w:rPr>
          <w:color w:val="000000"/>
          <w:sz w:val="22"/>
          <w:szCs w:val="22"/>
        </w:rPr>
      </w:pPr>
      <w:r>
        <w:rPr>
          <w:color w:val="000000"/>
          <w:sz w:val="22"/>
          <w:szCs w:val="22"/>
        </w:rPr>
        <w:t>B</w:t>
      </w:r>
      <w:r w:rsidRPr="00CB0496">
        <w:rPr>
          <w:color w:val="000000"/>
          <w:sz w:val="22"/>
          <w:szCs w:val="22"/>
        </w:rPr>
        <w:t xml:space="preserve">udget (submitted with your Stage </w:t>
      </w:r>
      <w:r>
        <w:rPr>
          <w:color w:val="000000"/>
          <w:sz w:val="22"/>
          <w:szCs w:val="22"/>
        </w:rPr>
        <w:t>2</w:t>
      </w:r>
      <w:r w:rsidRPr="00CB0496">
        <w:rPr>
          <w:color w:val="000000"/>
          <w:sz w:val="22"/>
          <w:szCs w:val="22"/>
        </w:rPr>
        <w:t xml:space="preserve"> application) </w:t>
      </w:r>
    </w:p>
    <w:p w14:paraId="6BC9CB5B" w14:textId="77777777" w:rsidR="00EF0D29" w:rsidRPr="00CB0496" w:rsidRDefault="00EF0D29" w:rsidP="00EF0D29">
      <w:pPr>
        <w:numPr>
          <w:ilvl w:val="0"/>
          <w:numId w:val="4"/>
        </w:numPr>
        <w:tabs>
          <w:tab w:val="clear" w:pos="360"/>
        </w:tabs>
        <w:ind w:left="709"/>
        <w:jc w:val="both"/>
        <w:rPr>
          <w:color w:val="000000"/>
          <w:sz w:val="22"/>
          <w:szCs w:val="22"/>
        </w:rPr>
      </w:pPr>
      <w:r>
        <w:rPr>
          <w:color w:val="000000"/>
          <w:sz w:val="22"/>
          <w:szCs w:val="22"/>
        </w:rPr>
        <w:t>R</w:t>
      </w:r>
      <w:r w:rsidRPr="00CB0496">
        <w:rPr>
          <w:color w:val="000000"/>
          <w:sz w:val="22"/>
          <w:szCs w:val="22"/>
        </w:rPr>
        <w:t xml:space="preserve">isk </w:t>
      </w:r>
      <w:r>
        <w:rPr>
          <w:color w:val="000000"/>
          <w:sz w:val="22"/>
          <w:szCs w:val="22"/>
        </w:rPr>
        <w:t>a</w:t>
      </w:r>
      <w:r w:rsidRPr="00CB0496">
        <w:rPr>
          <w:color w:val="000000"/>
          <w:sz w:val="22"/>
          <w:szCs w:val="22"/>
        </w:rPr>
        <w:t xml:space="preserve">nalysis </w:t>
      </w:r>
      <w:r>
        <w:rPr>
          <w:color w:val="000000"/>
          <w:sz w:val="22"/>
          <w:szCs w:val="22"/>
        </w:rPr>
        <w:t xml:space="preserve">form </w:t>
      </w:r>
      <w:r w:rsidRPr="00CB0496">
        <w:rPr>
          <w:color w:val="000000"/>
          <w:sz w:val="22"/>
          <w:szCs w:val="22"/>
        </w:rPr>
        <w:t>(submitted with your Stage 2 application)</w:t>
      </w:r>
    </w:p>
    <w:p w14:paraId="378B55E6" w14:textId="77777777" w:rsidR="00EF0D29" w:rsidRPr="00CB0496" w:rsidRDefault="00EF0D29" w:rsidP="00EF0D29">
      <w:pPr>
        <w:jc w:val="both"/>
        <w:rPr>
          <w:color w:val="000000"/>
          <w:sz w:val="22"/>
          <w:szCs w:val="22"/>
        </w:rPr>
      </w:pPr>
    </w:p>
    <w:p w14:paraId="7244A294" w14:textId="77777777" w:rsidR="00EF0D29" w:rsidRPr="00CB0496" w:rsidRDefault="00EF0D29" w:rsidP="00EF0D29">
      <w:pPr>
        <w:rPr>
          <w:color w:val="000000"/>
          <w:sz w:val="22"/>
          <w:szCs w:val="22"/>
        </w:rPr>
      </w:pPr>
      <w:r w:rsidRPr="00CB0496">
        <w:rPr>
          <w:sz w:val="22"/>
          <w:szCs w:val="22"/>
        </w:rPr>
        <w:t>Upon submission of this form</w:t>
      </w:r>
      <w:r w:rsidRPr="00CB0496">
        <w:rPr>
          <w:color w:val="000000"/>
          <w:sz w:val="22"/>
          <w:szCs w:val="22"/>
        </w:rPr>
        <w:t>, we will review the information and, if necessary, release your next payment within 30 working days. At this point we will also inform you if any changes have been approved. Should the process be delayed for any reason, we will be in touch to let you know why.</w:t>
      </w:r>
    </w:p>
    <w:p w14:paraId="0277440D" w14:textId="77777777" w:rsidR="00007D19" w:rsidRPr="007211B1" w:rsidRDefault="00007D19" w:rsidP="00007D19">
      <w:pPr>
        <w:rPr>
          <w:color w:val="000000"/>
          <w:sz w:val="22"/>
          <w:szCs w:val="22"/>
        </w:rPr>
      </w:pPr>
    </w:p>
    <w:p w14:paraId="329A163D" w14:textId="11F8946A" w:rsidR="00F45264" w:rsidRPr="007211B1" w:rsidRDefault="00007D19" w:rsidP="00007D19">
      <w:pPr>
        <w:rPr>
          <w:color w:val="000000"/>
          <w:sz w:val="22"/>
          <w:szCs w:val="22"/>
        </w:rPr>
      </w:pPr>
      <w:r w:rsidRPr="007211B1">
        <w:rPr>
          <w:color w:val="000000"/>
          <w:sz w:val="22"/>
          <w:szCs w:val="22"/>
        </w:rPr>
        <w:t>Thank you for taking the time to complete this progress report.</w:t>
      </w:r>
    </w:p>
    <w:p w14:paraId="259F5744" w14:textId="60F19A9B" w:rsidR="00566F69" w:rsidRPr="007211B1" w:rsidRDefault="00566F69" w:rsidP="00566F69">
      <w:pPr>
        <w:jc w:val="both"/>
        <w:rPr>
          <w:b/>
          <w:sz w:val="36"/>
          <w:szCs w:val="36"/>
        </w:rPr>
      </w:pPr>
      <w:r w:rsidRPr="007211B1">
        <w:rPr>
          <w:b/>
          <w:sz w:val="36"/>
          <w:szCs w:val="36"/>
        </w:rPr>
        <w:br w:type="page"/>
      </w:r>
    </w:p>
    <w:p w14:paraId="6CE3803A" w14:textId="2329F4CC" w:rsidR="00C65286" w:rsidRPr="007211B1" w:rsidRDefault="00C65286">
      <w:pPr>
        <w:rPr>
          <w:b/>
          <w:sz w:val="36"/>
          <w:szCs w:val="36"/>
        </w:rPr>
      </w:pPr>
      <w:r w:rsidRPr="007211B1">
        <w:rPr>
          <w:b/>
          <w:sz w:val="36"/>
          <w:szCs w:val="36"/>
        </w:rPr>
        <w:lastRenderedPageBreak/>
        <w:t xml:space="preserve">Section 1: </w:t>
      </w:r>
      <w:r w:rsidR="00EC1718" w:rsidRPr="007211B1">
        <w:rPr>
          <w:b/>
          <w:sz w:val="36"/>
          <w:szCs w:val="36"/>
        </w:rPr>
        <w:t>Monitoring</w:t>
      </w:r>
    </w:p>
    <w:p w14:paraId="1BA0F1E8" w14:textId="77777777" w:rsidR="00F7012F" w:rsidRPr="007211B1" w:rsidRDefault="00F7012F">
      <w:pPr>
        <w:rPr>
          <w:b/>
          <w:sz w:val="36"/>
          <w:szCs w:val="36"/>
        </w:rPr>
      </w:pPr>
    </w:p>
    <w:p w14:paraId="086D02D0" w14:textId="6477CD9A" w:rsidR="00F7012F" w:rsidRPr="007211B1" w:rsidRDefault="00F7012F">
      <w:pPr>
        <w:rPr>
          <w:b/>
          <w:sz w:val="24"/>
          <w:szCs w:val="36"/>
        </w:rPr>
      </w:pPr>
      <w:r w:rsidRPr="007211B1">
        <w:rPr>
          <w:b/>
          <w:sz w:val="24"/>
          <w:szCs w:val="36"/>
        </w:rPr>
        <w:t>Activities</w:t>
      </w:r>
    </w:p>
    <w:p w14:paraId="6EBB1792" w14:textId="77777777" w:rsidR="00E94ECC" w:rsidRPr="00C203A9" w:rsidRDefault="00E94ECC">
      <w:pPr>
        <w:rPr>
          <w:b/>
        </w:rPr>
      </w:pPr>
    </w:p>
    <w:p w14:paraId="3420D692" w14:textId="2D401BA2" w:rsidR="00847009" w:rsidRPr="00C203A9" w:rsidRDefault="00007D19">
      <w:r w:rsidRPr="00C203A9">
        <w:t>This section asks for information about your programme delivery. It has been designed for monitoring purposes, so we can check that you are delivering your programme in line with your original proposal.</w:t>
      </w:r>
    </w:p>
    <w:p w14:paraId="46BBE26C" w14:textId="77777777" w:rsidR="00007D19" w:rsidRPr="00C203A9" w:rsidRDefault="00007D19"/>
    <w:tbl>
      <w:tblPr>
        <w:tblStyle w:val="TableGrid"/>
        <w:tblW w:w="0" w:type="auto"/>
        <w:tblLook w:val="04A0" w:firstRow="1" w:lastRow="0" w:firstColumn="1" w:lastColumn="0" w:noHBand="0" w:noVBand="1"/>
      </w:tblPr>
      <w:tblGrid>
        <w:gridCol w:w="9242"/>
      </w:tblGrid>
      <w:tr w:rsidR="002E5566" w:rsidRPr="007211B1" w14:paraId="1476ADF4" w14:textId="77777777" w:rsidTr="008D5C2E">
        <w:tc>
          <w:tcPr>
            <w:tcW w:w="9242" w:type="dxa"/>
            <w:shd w:val="pct25" w:color="auto" w:fill="auto"/>
          </w:tcPr>
          <w:p w14:paraId="79FFFB21" w14:textId="38C131BD" w:rsidR="007B77DF" w:rsidRPr="007211B1" w:rsidRDefault="00007D19" w:rsidP="00007D19">
            <w:r w:rsidRPr="007211B1">
              <w:rPr>
                <w:b/>
              </w:rPr>
              <w:t xml:space="preserve">Please summarise the activities undertaken with the Youth Music funding </w:t>
            </w:r>
            <w:r w:rsidR="00A314F2">
              <w:rPr>
                <w:b/>
              </w:rPr>
              <w:t>since your last report</w:t>
            </w:r>
            <w:r w:rsidRPr="007211B1">
              <w:rPr>
                <w:b/>
              </w:rPr>
              <w:t>.</w:t>
            </w:r>
            <w:r w:rsidR="00A314F2">
              <w:rPr>
                <w:b/>
              </w:rPr>
              <w:t xml:space="preserve"> </w:t>
            </w:r>
            <w:r w:rsidRPr="007211B1">
              <w:t>In your application you described what activities you would</w:t>
            </w:r>
            <w:r w:rsidR="00C203A9">
              <w:t xml:space="preserve"> deliver. Please summarise the activities delivered </w:t>
            </w:r>
            <w:r w:rsidR="00A314F2">
              <w:t>in this reporting period</w:t>
            </w:r>
            <w:r w:rsidRPr="007211B1">
              <w:t xml:space="preserve">, identifying any changes that have occurred or slippage to scheduled outputs. </w:t>
            </w:r>
          </w:p>
          <w:p w14:paraId="7469A89E" w14:textId="392528FC" w:rsidR="002E5566" w:rsidRPr="007211B1" w:rsidRDefault="00574542" w:rsidP="002E7742">
            <w:pPr>
              <w:jc w:val="right"/>
              <w:rPr>
                <w:i/>
              </w:rPr>
            </w:pPr>
            <w:r w:rsidRPr="007211B1">
              <w:rPr>
                <w:i/>
                <w:sz w:val="18"/>
              </w:rPr>
              <w:t>(</w:t>
            </w:r>
            <w:r w:rsidR="002E7742">
              <w:rPr>
                <w:i/>
                <w:sz w:val="18"/>
              </w:rPr>
              <w:t xml:space="preserve">500 </w:t>
            </w:r>
            <w:r w:rsidRPr="007211B1">
              <w:rPr>
                <w:i/>
                <w:sz w:val="18"/>
              </w:rPr>
              <w:t xml:space="preserve">words </w:t>
            </w:r>
            <w:r w:rsidR="002E7742">
              <w:rPr>
                <w:i/>
                <w:sz w:val="18"/>
              </w:rPr>
              <w:t>max</w:t>
            </w:r>
            <w:r w:rsidRPr="007211B1">
              <w:rPr>
                <w:i/>
                <w:sz w:val="18"/>
              </w:rPr>
              <w:t>)</w:t>
            </w:r>
          </w:p>
        </w:tc>
      </w:tr>
      <w:tr w:rsidR="002E5566" w:rsidRPr="007211B1" w14:paraId="64318E71" w14:textId="77777777" w:rsidTr="0090200A">
        <w:trPr>
          <w:trHeight w:val="125"/>
        </w:trPr>
        <w:tc>
          <w:tcPr>
            <w:tcW w:w="9242" w:type="dxa"/>
            <w:tcBorders>
              <w:bottom w:val="single" w:sz="4" w:space="0" w:color="auto"/>
            </w:tcBorders>
          </w:tcPr>
          <w:p w14:paraId="27FC17E0" w14:textId="77777777" w:rsidR="002E5566" w:rsidRPr="007211B1" w:rsidRDefault="002E5566" w:rsidP="008D5C2E">
            <w:pPr>
              <w:rPr>
                <w:b/>
              </w:rPr>
            </w:pPr>
          </w:p>
          <w:p w14:paraId="0D2CA2A0" w14:textId="77777777" w:rsidR="00D73EC3" w:rsidRPr="007211B1" w:rsidRDefault="00D73EC3" w:rsidP="008D5C2E">
            <w:pPr>
              <w:rPr>
                <w:b/>
              </w:rPr>
            </w:pPr>
          </w:p>
          <w:p w14:paraId="04679B16" w14:textId="77777777" w:rsidR="002E5566" w:rsidRPr="007211B1" w:rsidRDefault="002E5566" w:rsidP="008D5C2E">
            <w:pPr>
              <w:rPr>
                <w:b/>
              </w:rPr>
            </w:pPr>
          </w:p>
          <w:p w14:paraId="15B54EFF" w14:textId="77777777" w:rsidR="002E5566" w:rsidRPr="007211B1" w:rsidRDefault="002E5566" w:rsidP="008D5C2E">
            <w:pPr>
              <w:rPr>
                <w:b/>
              </w:rPr>
            </w:pPr>
          </w:p>
          <w:p w14:paraId="74BCFADF" w14:textId="77777777" w:rsidR="007B77DF" w:rsidRPr="007211B1" w:rsidRDefault="007B77DF" w:rsidP="008D5C2E">
            <w:pPr>
              <w:rPr>
                <w:b/>
              </w:rPr>
            </w:pPr>
          </w:p>
          <w:p w14:paraId="10F12E9B" w14:textId="77777777" w:rsidR="007B77DF" w:rsidRPr="007211B1" w:rsidRDefault="007B77DF" w:rsidP="008D5C2E">
            <w:pPr>
              <w:rPr>
                <w:b/>
              </w:rPr>
            </w:pPr>
          </w:p>
          <w:p w14:paraId="0F95B1E0" w14:textId="77777777" w:rsidR="007B77DF" w:rsidRPr="007211B1" w:rsidRDefault="007B77DF" w:rsidP="008D5C2E">
            <w:pPr>
              <w:rPr>
                <w:b/>
              </w:rPr>
            </w:pPr>
          </w:p>
          <w:p w14:paraId="67A4425C" w14:textId="77777777" w:rsidR="002E5566" w:rsidRPr="007211B1" w:rsidRDefault="002E5566" w:rsidP="008D5C2E">
            <w:pPr>
              <w:rPr>
                <w:b/>
              </w:rPr>
            </w:pPr>
          </w:p>
          <w:p w14:paraId="2392A654" w14:textId="77777777" w:rsidR="002E5566" w:rsidRPr="007211B1" w:rsidRDefault="002E5566" w:rsidP="008D5C2E">
            <w:pPr>
              <w:rPr>
                <w:b/>
              </w:rPr>
            </w:pPr>
          </w:p>
          <w:p w14:paraId="4C03B55D" w14:textId="77777777" w:rsidR="002E5566" w:rsidRPr="007211B1" w:rsidRDefault="002E5566" w:rsidP="008D5C2E">
            <w:pPr>
              <w:rPr>
                <w:b/>
              </w:rPr>
            </w:pPr>
          </w:p>
          <w:p w14:paraId="68C29DDD" w14:textId="77777777" w:rsidR="0090200A" w:rsidRDefault="0090200A" w:rsidP="008D5C2E">
            <w:pPr>
              <w:rPr>
                <w:b/>
              </w:rPr>
            </w:pPr>
          </w:p>
          <w:p w14:paraId="2E4C62A8" w14:textId="77777777" w:rsidR="0090200A" w:rsidRDefault="0090200A" w:rsidP="008D5C2E">
            <w:pPr>
              <w:rPr>
                <w:b/>
              </w:rPr>
            </w:pPr>
          </w:p>
          <w:p w14:paraId="43719123" w14:textId="77777777" w:rsidR="0090200A" w:rsidRDefault="0090200A" w:rsidP="008D5C2E">
            <w:pPr>
              <w:rPr>
                <w:b/>
              </w:rPr>
            </w:pPr>
          </w:p>
          <w:p w14:paraId="76D9B7D7" w14:textId="77777777" w:rsidR="0090200A" w:rsidRDefault="0090200A" w:rsidP="008D5C2E">
            <w:pPr>
              <w:rPr>
                <w:b/>
              </w:rPr>
            </w:pPr>
          </w:p>
          <w:p w14:paraId="45518A40" w14:textId="77777777" w:rsidR="0090200A" w:rsidRPr="007211B1" w:rsidRDefault="0090200A" w:rsidP="008D5C2E">
            <w:pPr>
              <w:rPr>
                <w:b/>
              </w:rPr>
            </w:pPr>
          </w:p>
        </w:tc>
      </w:tr>
      <w:tr w:rsidR="0090200A" w:rsidRPr="007211B1" w14:paraId="03071EB0" w14:textId="77777777" w:rsidTr="0090200A">
        <w:trPr>
          <w:trHeight w:val="125"/>
        </w:trPr>
        <w:tc>
          <w:tcPr>
            <w:tcW w:w="9242" w:type="dxa"/>
            <w:shd w:val="pct25" w:color="auto" w:fill="auto"/>
          </w:tcPr>
          <w:p w14:paraId="52DC19C9" w14:textId="669DE3C5" w:rsidR="0090200A" w:rsidRPr="007211B1" w:rsidRDefault="0090200A" w:rsidP="0090200A">
            <w:r w:rsidRPr="007211B1">
              <w:rPr>
                <w:b/>
              </w:rPr>
              <w:t xml:space="preserve">Have there been any organisational or external factors </w:t>
            </w:r>
            <w:r>
              <w:rPr>
                <w:b/>
              </w:rPr>
              <w:t>that</w:t>
            </w:r>
            <w:r w:rsidRPr="007211B1">
              <w:rPr>
                <w:b/>
              </w:rPr>
              <w:t xml:space="preserve"> have posed challenges to your work or are likely to have an effect on the next phase of your programme? </w:t>
            </w:r>
            <w:r w:rsidRPr="007211B1">
              <w:t>Reflect on the risk analysis form you uploaded with your application and comment on mitigation plans that ha</w:t>
            </w:r>
            <w:r>
              <w:t xml:space="preserve">ve been </w:t>
            </w:r>
            <w:r w:rsidRPr="007211B1">
              <w:t xml:space="preserve">be followed through, and any new </w:t>
            </w:r>
            <w:r>
              <w:t xml:space="preserve">potential </w:t>
            </w:r>
            <w:r w:rsidRPr="007211B1">
              <w:t xml:space="preserve">risks and mitigation measures for the next </w:t>
            </w:r>
            <w:r>
              <w:t>phase</w:t>
            </w:r>
            <w:r w:rsidRPr="007211B1">
              <w:t xml:space="preserve"> of activity.</w:t>
            </w:r>
          </w:p>
          <w:p w14:paraId="0D2296FD" w14:textId="25C30A27" w:rsidR="0090200A" w:rsidRPr="007211B1" w:rsidRDefault="0090200A" w:rsidP="002E7742">
            <w:pPr>
              <w:jc w:val="right"/>
              <w:rPr>
                <w:b/>
              </w:rPr>
            </w:pPr>
            <w:r w:rsidRPr="007211B1">
              <w:rPr>
                <w:i/>
                <w:sz w:val="18"/>
              </w:rPr>
              <w:t>(</w:t>
            </w:r>
            <w:r w:rsidR="002E7742">
              <w:rPr>
                <w:i/>
                <w:sz w:val="18"/>
              </w:rPr>
              <w:t>200 words max</w:t>
            </w:r>
            <w:r w:rsidRPr="007211B1">
              <w:rPr>
                <w:i/>
                <w:sz w:val="18"/>
              </w:rPr>
              <w:t>)</w:t>
            </w:r>
          </w:p>
        </w:tc>
      </w:tr>
      <w:tr w:rsidR="0090200A" w:rsidRPr="007211B1" w14:paraId="1268E699" w14:textId="77777777" w:rsidTr="0090200A">
        <w:trPr>
          <w:trHeight w:val="125"/>
        </w:trPr>
        <w:tc>
          <w:tcPr>
            <w:tcW w:w="9242" w:type="dxa"/>
            <w:tcBorders>
              <w:bottom w:val="single" w:sz="4" w:space="0" w:color="auto"/>
            </w:tcBorders>
          </w:tcPr>
          <w:p w14:paraId="333A7458" w14:textId="77777777" w:rsidR="0090200A" w:rsidRDefault="0090200A" w:rsidP="0090200A">
            <w:pPr>
              <w:rPr>
                <w:b/>
              </w:rPr>
            </w:pPr>
          </w:p>
          <w:p w14:paraId="648E1814" w14:textId="77777777" w:rsidR="0090200A" w:rsidRDefault="0090200A" w:rsidP="0090200A">
            <w:pPr>
              <w:rPr>
                <w:b/>
              </w:rPr>
            </w:pPr>
          </w:p>
          <w:p w14:paraId="0D2F0E17" w14:textId="77777777" w:rsidR="0090200A" w:rsidRDefault="0090200A" w:rsidP="0090200A">
            <w:pPr>
              <w:rPr>
                <w:b/>
              </w:rPr>
            </w:pPr>
          </w:p>
          <w:p w14:paraId="613C43EC" w14:textId="77777777" w:rsidR="0090200A" w:rsidRDefault="0090200A" w:rsidP="0090200A">
            <w:pPr>
              <w:rPr>
                <w:b/>
              </w:rPr>
            </w:pPr>
          </w:p>
          <w:p w14:paraId="3A3E9560" w14:textId="77777777" w:rsidR="0090200A" w:rsidRDefault="0090200A" w:rsidP="0090200A">
            <w:pPr>
              <w:rPr>
                <w:b/>
              </w:rPr>
            </w:pPr>
          </w:p>
          <w:p w14:paraId="0DF5631D" w14:textId="77777777" w:rsidR="0090200A" w:rsidRDefault="0090200A" w:rsidP="0090200A">
            <w:pPr>
              <w:rPr>
                <w:b/>
              </w:rPr>
            </w:pPr>
          </w:p>
          <w:p w14:paraId="19E7FDD8" w14:textId="77777777" w:rsidR="0090200A" w:rsidRDefault="0090200A" w:rsidP="0090200A">
            <w:pPr>
              <w:rPr>
                <w:b/>
              </w:rPr>
            </w:pPr>
          </w:p>
          <w:p w14:paraId="740204AF" w14:textId="77777777" w:rsidR="0090200A" w:rsidRDefault="0090200A" w:rsidP="0090200A">
            <w:pPr>
              <w:rPr>
                <w:b/>
              </w:rPr>
            </w:pPr>
          </w:p>
          <w:p w14:paraId="0C7A96C7" w14:textId="77777777" w:rsidR="0090200A" w:rsidRDefault="0090200A" w:rsidP="0090200A">
            <w:pPr>
              <w:rPr>
                <w:b/>
              </w:rPr>
            </w:pPr>
          </w:p>
          <w:p w14:paraId="55F704AB" w14:textId="77777777" w:rsidR="0090200A" w:rsidRDefault="0090200A" w:rsidP="0090200A">
            <w:pPr>
              <w:rPr>
                <w:b/>
              </w:rPr>
            </w:pPr>
          </w:p>
          <w:p w14:paraId="007AECB1" w14:textId="77777777" w:rsidR="0090200A" w:rsidRDefault="0090200A" w:rsidP="0090200A">
            <w:pPr>
              <w:rPr>
                <w:b/>
              </w:rPr>
            </w:pPr>
          </w:p>
          <w:p w14:paraId="20B31CE9" w14:textId="77777777" w:rsidR="0090200A" w:rsidRPr="007211B1" w:rsidRDefault="0090200A" w:rsidP="0090200A">
            <w:pPr>
              <w:rPr>
                <w:b/>
              </w:rPr>
            </w:pPr>
          </w:p>
        </w:tc>
      </w:tr>
      <w:tr w:rsidR="0090200A" w:rsidRPr="007211B1" w14:paraId="00F57343" w14:textId="77777777" w:rsidTr="0090200A">
        <w:trPr>
          <w:trHeight w:val="125"/>
        </w:trPr>
        <w:tc>
          <w:tcPr>
            <w:tcW w:w="9242" w:type="dxa"/>
            <w:shd w:val="pct25" w:color="auto" w:fill="auto"/>
          </w:tcPr>
          <w:p w14:paraId="043D6E5F" w14:textId="77777777" w:rsidR="0090200A" w:rsidRPr="009578CE" w:rsidRDefault="0090200A" w:rsidP="0090200A">
            <w:pPr>
              <w:rPr>
                <w:b/>
              </w:rPr>
            </w:pPr>
            <w:r w:rsidRPr="009578CE">
              <w:rPr>
                <w:b/>
              </w:rPr>
              <w:t>Comment on your partnerships and describe how you are engaging with other organisations.</w:t>
            </w:r>
          </w:p>
          <w:p w14:paraId="3FFA50AA" w14:textId="1EFDE2DA" w:rsidR="0090200A" w:rsidRPr="007211B1" w:rsidRDefault="0090200A" w:rsidP="002E7742">
            <w:pPr>
              <w:jc w:val="right"/>
              <w:rPr>
                <w:b/>
              </w:rPr>
            </w:pPr>
            <w:r w:rsidRPr="007211B1">
              <w:rPr>
                <w:i/>
                <w:sz w:val="18"/>
              </w:rPr>
              <w:t xml:space="preserve">(200 words </w:t>
            </w:r>
            <w:r w:rsidR="002E7742">
              <w:rPr>
                <w:i/>
                <w:sz w:val="18"/>
              </w:rPr>
              <w:t>max</w:t>
            </w:r>
            <w:r w:rsidRPr="007211B1">
              <w:rPr>
                <w:i/>
                <w:sz w:val="18"/>
              </w:rPr>
              <w:t>)</w:t>
            </w:r>
          </w:p>
        </w:tc>
      </w:tr>
      <w:tr w:rsidR="0090200A" w:rsidRPr="007211B1" w14:paraId="542CC975" w14:textId="77777777" w:rsidTr="0090200A">
        <w:trPr>
          <w:trHeight w:val="125"/>
        </w:trPr>
        <w:tc>
          <w:tcPr>
            <w:tcW w:w="9242" w:type="dxa"/>
            <w:tcBorders>
              <w:bottom w:val="single" w:sz="4" w:space="0" w:color="auto"/>
            </w:tcBorders>
          </w:tcPr>
          <w:p w14:paraId="55397D85" w14:textId="77777777" w:rsidR="0090200A" w:rsidRDefault="0090200A" w:rsidP="0090200A">
            <w:pPr>
              <w:rPr>
                <w:b/>
              </w:rPr>
            </w:pPr>
          </w:p>
          <w:p w14:paraId="1991465D" w14:textId="77777777" w:rsidR="0090200A" w:rsidRDefault="0090200A" w:rsidP="0090200A">
            <w:pPr>
              <w:rPr>
                <w:b/>
              </w:rPr>
            </w:pPr>
          </w:p>
          <w:p w14:paraId="7545189A" w14:textId="77777777" w:rsidR="0090200A" w:rsidRDefault="0090200A" w:rsidP="0090200A">
            <w:pPr>
              <w:rPr>
                <w:b/>
              </w:rPr>
            </w:pPr>
          </w:p>
          <w:p w14:paraId="76CDBC56" w14:textId="77777777" w:rsidR="0090200A" w:rsidRDefault="0090200A" w:rsidP="0090200A">
            <w:pPr>
              <w:rPr>
                <w:b/>
              </w:rPr>
            </w:pPr>
          </w:p>
          <w:p w14:paraId="4DBF1AC4" w14:textId="77777777" w:rsidR="0090200A" w:rsidRDefault="0090200A" w:rsidP="0090200A">
            <w:pPr>
              <w:rPr>
                <w:b/>
              </w:rPr>
            </w:pPr>
          </w:p>
          <w:p w14:paraId="60069E15" w14:textId="77777777" w:rsidR="0090200A" w:rsidRDefault="0090200A" w:rsidP="0090200A">
            <w:pPr>
              <w:rPr>
                <w:b/>
              </w:rPr>
            </w:pPr>
          </w:p>
          <w:p w14:paraId="78EB744D" w14:textId="77777777" w:rsidR="0090200A" w:rsidRDefault="0090200A" w:rsidP="0090200A">
            <w:pPr>
              <w:rPr>
                <w:b/>
              </w:rPr>
            </w:pPr>
          </w:p>
          <w:p w14:paraId="37729DDB" w14:textId="77777777" w:rsidR="0090200A" w:rsidRDefault="0090200A" w:rsidP="0090200A">
            <w:pPr>
              <w:rPr>
                <w:b/>
              </w:rPr>
            </w:pPr>
          </w:p>
          <w:p w14:paraId="431EAD6E" w14:textId="77777777" w:rsidR="0090200A" w:rsidRDefault="0090200A" w:rsidP="0090200A">
            <w:pPr>
              <w:rPr>
                <w:b/>
              </w:rPr>
            </w:pPr>
          </w:p>
          <w:p w14:paraId="0AF02AC2" w14:textId="77777777" w:rsidR="0090200A" w:rsidRDefault="0090200A" w:rsidP="0090200A">
            <w:pPr>
              <w:rPr>
                <w:b/>
              </w:rPr>
            </w:pPr>
          </w:p>
          <w:p w14:paraId="3AA50721" w14:textId="77777777" w:rsidR="0090200A" w:rsidRDefault="0090200A" w:rsidP="0090200A">
            <w:pPr>
              <w:rPr>
                <w:b/>
              </w:rPr>
            </w:pPr>
          </w:p>
          <w:p w14:paraId="7DE4F8E1" w14:textId="77777777" w:rsidR="0090200A" w:rsidRPr="009578CE" w:rsidRDefault="0090200A" w:rsidP="0090200A">
            <w:pPr>
              <w:rPr>
                <w:b/>
              </w:rPr>
            </w:pPr>
          </w:p>
        </w:tc>
      </w:tr>
    </w:tbl>
    <w:p w14:paraId="599A9A61" w14:textId="6DCA3DA7" w:rsidR="007B77DF" w:rsidRPr="007211B1" w:rsidRDefault="007B77DF" w:rsidP="007B77DF">
      <w:pPr>
        <w:rPr>
          <w:b/>
          <w:sz w:val="24"/>
        </w:rPr>
      </w:pPr>
      <w:r w:rsidRPr="007211B1">
        <w:rPr>
          <w:b/>
          <w:sz w:val="24"/>
        </w:rPr>
        <w:lastRenderedPageBreak/>
        <w:t xml:space="preserve">Fund B activities </w:t>
      </w:r>
    </w:p>
    <w:p w14:paraId="1B217274" w14:textId="77777777" w:rsidR="007B77DF" w:rsidRPr="00C203A9" w:rsidRDefault="007B77DF" w:rsidP="007B77DF"/>
    <w:p w14:paraId="6D307F3D" w14:textId="02AC149A" w:rsidR="007B77DF" w:rsidRPr="00C203A9" w:rsidRDefault="007B77DF" w:rsidP="007B77DF">
      <w:r w:rsidRPr="00C203A9">
        <w:t>The following activities should be delivered by all Fund B programmes:</w:t>
      </w:r>
    </w:p>
    <w:p w14:paraId="788E42B7" w14:textId="77777777" w:rsidR="007B77DF" w:rsidRPr="00C203A9" w:rsidRDefault="007B77DF" w:rsidP="007B77DF"/>
    <w:p w14:paraId="04A2548E" w14:textId="26D7BB39" w:rsidR="007B77DF" w:rsidRPr="00C203A9" w:rsidRDefault="007B77DF" w:rsidP="00926F96">
      <w:pPr>
        <w:pStyle w:val="ListParagraph"/>
        <w:numPr>
          <w:ilvl w:val="0"/>
          <w:numId w:val="27"/>
        </w:numPr>
      </w:pPr>
      <w:r w:rsidRPr="00C203A9">
        <w:t xml:space="preserve">Use of </w:t>
      </w:r>
      <w:r w:rsidRPr="00C203A9">
        <w:rPr>
          <w:i/>
        </w:rPr>
        <w:t>Do, Review, Improve</w:t>
      </w:r>
      <w:r w:rsidRPr="00C203A9">
        <w:t xml:space="preserve"> – Youth Music’s quality framework</w:t>
      </w:r>
    </w:p>
    <w:p w14:paraId="6292789E" w14:textId="34FD59B8" w:rsidR="007B77DF" w:rsidRPr="00C203A9" w:rsidRDefault="00C203A9" w:rsidP="00926F96">
      <w:pPr>
        <w:pStyle w:val="ListParagraph"/>
        <w:numPr>
          <w:ilvl w:val="0"/>
          <w:numId w:val="27"/>
        </w:numPr>
      </w:pPr>
      <w:r>
        <w:t>Practice-sharing</w:t>
      </w:r>
    </w:p>
    <w:p w14:paraId="282A259C" w14:textId="3D8955D1" w:rsidR="007B77DF" w:rsidRPr="00C203A9" w:rsidRDefault="007B77DF" w:rsidP="00926F96">
      <w:pPr>
        <w:pStyle w:val="ListParagraph"/>
        <w:numPr>
          <w:ilvl w:val="0"/>
          <w:numId w:val="27"/>
        </w:numPr>
      </w:pPr>
      <w:r w:rsidRPr="00C203A9">
        <w:t xml:space="preserve">Offer of training or professional development activities </w:t>
      </w:r>
    </w:p>
    <w:p w14:paraId="73F18DD6" w14:textId="6E6D78BB" w:rsidR="007B77DF" w:rsidRPr="00C203A9" w:rsidRDefault="007B77DF" w:rsidP="00926F96">
      <w:pPr>
        <w:pStyle w:val="ListParagraph"/>
        <w:numPr>
          <w:ilvl w:val="0"/>
          <w:numId w:val="27"/>
        </w:numPr>
      </w:pPr>
      <w:r w:rsidRPr="00C203A9">
        <w:t>Provision of Arts Award or other suitable accreditation as appropriate</w:t>
      </w:r>
    </w:p>
    <w:p w14:paraId="14DB457A" w14:textId="77777777" w:rsidR="007B77DF" w:rsidRPr="00C203A9" w:rsidRDefault="007B77DF" w:rsidP="007B77DF"/>
    <w:p w14:paraId="3B052107" w14:textId="4628BC50" w:rsidR="007B77DF" w:rsidRPr="00C203A9" w:rsidRDefault="007B77DF" w:rsidP="007B77DF">
      <w:r w:rsidRPr="00C203A9">
        <w:t>We would like to know more about how you are delivering these activities in your programme.</w:t>
      </w:r>
    </w:p>
    <w:p w14:paraId="13E33F29" w14:textId="7CD58F60" w:rsidR="007B77DF" w:rsidRPr="00C203A9" w:rsidRDefault="007B77DF" w:rsidP="007B77DF"/>
    <w:tbl>
      <w:tblPr>
        <w:tblStyle w:val="TableGrid"/>
        <w:tblW w:w="0" w:type="auto"/>
        <w:tblLook w:val="04A0" w:firstRow="1" w:lastRow="0" w:firstColumn="1" w:lastColumn="0" w:noHBand="0" w:noVBand="1"/>
      </w:tblPr>
      <w:tblGrid>
        <w:gridCol w:w="9242"/>
      </w:tblGrid>
      <w:tr w:rsidR="007B77DF" w:rsidRPr="007211B1" w14:paraId="178F4CA6" w14:textId="77777777" w:rsidTr="001758BE">
        <w:tc>
          <w:tcPr>
            <w:tcW w:w="9242" w:type="dxa"/>
            <w:shd w:val="pct25" w:color="auto" w:fill="auto"/>
          </w:tcPr>
          <w:p w14:paraId="246E1518" w14:textId="77777777" w:rsidR="007B77DF" w:rsidRPr="007211B1" w:rsidRDefault="007B77DF" w:rsidP="001758BE">
            <w:pPr>
              <w:rPr>
                <w:b/>
              </w:rPr>
            </w:pPr>
            <w:r w:rsidRPr="007211B1">
              <w:rPr>
                <w:b/>
              </w:rPr>
              <w:t>Quality Framework</w:t>
            </w:r>
          </w:p>
          <w:p w14:paraId="2E2C0792" w14:textId="2AC92D65" w:rsidR="007B77DF" w:rsidRPr="007211B1" w:rsidRDefault="007B77DF" w:rsidP="001758BE">
            <w:r w:rsidRPr="007211B1">
              <w:t>Provide a summary of how you have used the quality framework and comment on your experiences of using it</w:t>
            </w:r>
            <w:r w:rsidR="00C203A9">
              <w:t>. H</w:t>
            </w:r>
            <w:r w:rsidRPr="007211B1">
              <w:t>as it had any impact on your programme, workforce</w:t>
            </w:r>
            <w:r w:rsidR="00C203A9">
              <w:t>,</w:t>
            </w:r>
            <w:r w:rsidRPr="007211B1">
              <w:t xml:space="preserve"> or organisation? </w:t>
            </w:r>
          </w:p>
          <w:p w14:paraId="6A2B3B50" w14:textId="77777777" w:rsidR="007B77DF" w:rsidRPr="007211B1" w:rsidRDefault="007B77DF" w:rsidP="0057248C">
            <w:pPr>
              <w:jc w:val="right"/>
              <w:rPr>
                <w:b/>
                <w:i/>
              </w:rPr>
            </w:pPr>
            <w:r w:rsidRPr="007211B1">
              <w:rPr>
                <w:i/>
                <w:sz w:val="18"/>
              </w:rPr>
              <w:t>(150-200 words recommended)</w:t>
            </w:r>
          </w:p>
        </w:tc>
      </w:tr>
      <w:tr w:rsidR="007B77DF" w:rsidRPr="007211B1" w14:paraId="417EAF6A" w14:textId="77777777" w:rsidTr="001758BE">
        <w:tc>
          <w:tcPr>
            <w:tcW w:w="9242" w:type="dxa"/>
            <w:tcBorders>
              <w:bottom w:val="single" w:sz="4" w:space="0" w:color="auto"/>
            </w:tcBorders>
          </w:tcPr>
          <w:p w14:paraId="6F7C34F3" w14:textId="77777777" w:rsidR="007B77DF" w:rsidRPr="007211B1" w:rsidRDefault="007B77DF" w:rsidP="001758BE">
            <w:pPr>
              <w:rPr>
                <w:b/>
              </w:rPr>
            </w:pPr>
          </w:p>
          <w:p w14:paraId="0B083468" w14:textId="77777777" w:rsidR="007B77DF" w:rsidRPr="007211B1" w:rsidRDefault="007B77DF" w:rsidP="001758BE">
            <w:pPr>
              <w:rPr>
                <w:b/>
              </w:rPr>
            </w:pPr>
            <w:r w:rsidRPr="007211B1">
              <w:rPr>
                <w:b/>
              </w:rPr>
              <w:br/>
            </w:r>
          </w:p>
          <w:p w14:paraId="54CF436F" w14:textId="77777777" w:rsidR="007B77DF" w:rsidRPr="007211B1" w:rsidRDefault="007B77DF" w:rsidP="001758BE">
            <w:pPr>
              <w:rPr>
                <w:b/>
              </w:rPr>
            </w:pPr>
          </w:p>
          <w:p w14:paraId="2E5AE85F" w14:textId="77777777" w:rsidR="007B77DF" w:rsidRPr="007211B1" w:rsidRDefault="007B77DF" w:rsidP="001758BE">
            <w:pPr>
              <w:rPr>
                <w:b/>
              </w:rPr>
            </w:pPr>
          </w:p>
          <w:p w14:paraId="215DE938" w14:textId="77777777" w:rsidR="007B77DF" w:rsidRDefault="007B77DF" w:rsidP="001758BE">
            <w:pPr>
              <w:rPr>
                <w:b/>
              </w:rPr>
            </w:pPr>
          </w:p>
          <w:p w14:paraId="2AC8CBCF" w14:textId="77777777" w:rsidR="009D74B2" w:rsidRDefault="009D74B2" w:rsidP="001758BE">
            <w:pPr>
              <w:rPr>
                <w:b/>
              </w:rPr>
            </w:pPr>
          </w:p>
          <w:p w14:paraId="5BE6D4CD" w14:textId="77777777" w:rsidR="009D74B2" w:rsidRPr="007211B1" w:rsidRDefault="009D74B2" w:rsidP="001758BE">
            <w:pPr>
              <w:rPr>
                <w:b/>
              </w:rPr>
            </w:pPr>
          </w:p>
        </w:tc>
      </w:tr>
      <w:tr w:rsidR="007B77DF" w:rsidRPr="007211B1" w14:paraId="77E19F16" w14:textId="77777777" w:rsidTr="001758BE">
        <w:tc>
          <w:tcPr>
            <w:tcW w:w="9242" w:type="dxa"/>
            <w:shd w:val="pct25" w:color="auto" w:fill="auto"/>
          </w:tcPr>
          <w:p w14:paraId="0526BE01" w14:textId="7667C9C6" w:rsidR="007B77DF" w:rsidRPr="007211B1" w:rsidRDefault="00C203A9" w:rsidP="007B77DF">
            <w:pPr>
              <w:rPr>
                <w:b/>
              </w:rPr>
            </w:pPr>
            <w:r>
              <w:rPr>
                <w:b/>
              </w:rPr>
              <w:t>Practice-Sharing</w:t>
            </w:r>
            <w:r w:rsidR="007B77DF" w:rsidRPr="007211B1">
              <w:rPr>
                <w:b/>
              </w:rPr>
              <w:t xml:space="preserve"> </w:t>
            </w:r>
          </w:p>
          <w:p w14:paraId="6D975FA7" w14:textId="08B2216F" w:rsidR="007B77DF" w:rsidRPr="007211B1" w:rsidRDefault="007B77DF" w:rsidP="007B77DF">
            <w:r w:rsidRPr="007211B1">
              <w:t>How have you shared practice, both online on the Youth Music Network and offline (e.g. at meetings, conferences or observation sessions)?  Please include web links to any blog posts, toolkits</w:t>
            </w:r>
            <w:r w:rsidR="00357FF4">
              <w:t>,</w:t>
            </w:r>
            <w:r w:rsidRPr="007211B1">
              <w:t xml:space="preserve"> and any other resources you have shared (such as evaluations or publications). </w:t>
            </w:r>
          </w:p>
          <w:p w14:paraId="3B06330F" w14:textId="492272EA" w:rsidR="007B77DF" w:rsidRPr="007211B1" w:rsidRDefault="007B77DF" w:rsidP="002E7742">
            <w:pPr>
              <w:jc w:val="right"/>
              <w:rPr>
                <w:i/>
              </w:rPr>
            </w:pPr>
            <w:r w:rsidRPr="007211B1">
              <w:rPr>
                <w:i/>
                <w:sz w:val="18"/>
              </w:rPr>
              <w:t>(</w:t>
            </w:r>
            <w:r w:rsidR="0090200A">
              <w:rPr>
                <w:i/>
                <w:sz w:val="18"/>
              </w:rPr>
              <w:t>200</w:t>
            </w:r>
            <w:r w:rsidRPr="007211B1">
              <w:rPr>
                <w:i/>
                <w:sz w:val="18"/>
              </w:rPr>
              <w:t xml:space="preserve"> words </w:t>
            </w:r>
            <w:r w:rsidR="002E7742">
              <w:rPr>
                <w:i/>
                <w:sz w:val="18"/>
              </w:rPr>
              <w:t>max</w:t>
            </w:r>
            <w:r w:rsidRPr="007211B1">
              <w:rPr>
                <w:i/>
                <w:sz w:val="18"/>
              </w:rPr>
              <w:t>)</w:t>
            </w:r>
          </w:p>
        </w:tc>
      </w:tr>
      <w:tr w:rsidR="007B77DF" w:rsidRPr="007211B1" w14:paraId="5C1AA632" w14:textId="77777777" w:rsidTr="001758BE">
        <w:tc>
          <w:tcPr>
            <w:tcW w:w="9242" w:type="dxa"/>
            <w:tcBorders>
              <w:bottom w:val="single" w:sz="4" w:space="0" w:color="auto"/>
            </w:tcBorders>
          </w:tcPr>
          <w:p w14:paraId="25A10AA0" w14:textId="77777777" w:rsidR="007B77DF" w:rsidRPr="007211B1" w:rsidRDefault="007B77DF" w:rsidP="001758BE">
            <w:pPr>
              <w:rPr>
                <w:b/>
              </w:rPr>
            </w:pPr>
          </w:p>
          <w:p w14:paraId="2E216ABA" w14:textId="77777777" w:rsidR="007B77DF" w:rsidRPr="007211B1" w:rsidRDefault="007B77DF" w:rsidP="001758BE">
            <w:pPr>
              <w:rPr>
                <w:b/>
              </w:rPr>
            </w:pPr>
          </w:p>
          <w:p w14:paraId="530829CD" w14:textId="77777777" w:rsidR="007B77DF" w:rsidRPr="007211B1" w:rsidRDefault="007B77DF" w:rsidP="001758BE">
            <w:pPr>
              <w:rPr>
                <w:b/>
              </w:rPr>
            </w:pPr>
          </w:p>
          <w:p w14:paraId="7B387B34" w14:textId="77777777" w:rsidR="007B77DF" w:rsidRPr="007211B1" w:rsidRDefault="007B77DF" w:rsidP="001758BE">
            <w:pPr>
              <w:rPr>
                <w:b/>
              </w:rPr>
            </w:pPr>
          </w:p>
          <w:p w14:paraId="40DB8302" w14:textId="77777777" w:rsidR="007B77DF" w:rsidRPr="007211B1" w:rsidRDefault="007B77DF" w:rsidP="001758BE">
            <w:pPr>
              <w:rPr>
                <w:b/>
              </w:rPr>
            </w:pPr>
          </w:p>
          <w:p w14:paraId="428891E4" w14:textId="77777777" w:rsidR="009D74B2" w:rsidRDefault="009D74B2" w:rsidP="001758BE">
            <w:pPr>
              <w:rPr>
                <w:b/>
              </w:rPr>
            </w:pPr>
          </w:p>
          <w:p w14:paraId="0C51A455" w14:textId="77777777" w:rsidR="009D74B2" w:rsidRDefault="009D74B2" w:rsidP="001758BE">
            <w:pPr>
              <w:rPr>
                <w:b/>
              </w:rPr>
            </w:pPr>
          </w:p>
          <w:p w14:paraId="1DEE5AB5" w14:textId="77777777" w:rsidR="009D74B2" w:rsidRPr="007211B1" w:rsidRDefault="009D74B2" w:rsidP="001758BE">
            <w:pPr>
              <w:rPr>
                <w:b/>
              </w:rPr>
            </w:pPr>
          </w:p>
        </w:tc>
      </w:tr>
      <w:tr w:rsidR="007B77DF" w:rsidRPr="007211B1" w14:paraId="1992C6F9" w14:textId="77777777" w:rsidTr="001758BE">
        <w:tc>
          <w:tcPr>
            <w:tcW w:w="9242" w:type="dxa"/>
            <w:shd w:val="pct25" w:color="auto" w:fill="auto"/>
          </w:tcPr>
          <w:p w14:paraId="601BC7BD" w14:textId="58AE11DC" w:rsidR="007B77DF" w:rsidRPr="007211B1" w:rsidRDefault="007B77DF" w:rsidP="007B77DF">
            <w:pPr>
              <w:rPr>
                <w:i/>
                <w:sz w:val="18"/>
              </w:rPr>
            </w:pPr>
            <w:r w:rsidRPr="007211B1">
              <w:rPr>
                <w:b/>
              </w:rPr>
              <w:t xml:space="preserve">Offer of training or professional development activities </w:t>
            </w:r>
          </w:p>
          <w:p w14:paraId="027D68A0" w14:textId="4CE30D7D" w:rsidR="007B77DF" w:rsidRPr="007211B1" w:rsidRDefault="007B77DF" w:rsidP="007B77DF">
            <w:r w:rsidRPr="007211B1">
              <w:t>Please</w:t>
            </w:r>
            <w:r w:rsidR="009D74B2">
              <w:t xml:space="preserve"> provide a short summary detailing</w:t>
            </w:r>
            <w:r w:rsidRPr="007211B1">
              <w:t xml:space="preserve"> what training or professional development needs you have identified </w:t>
            </w:r>
            <w:r w:rsidR="009D74B2">
              <w:t>in your staff and/or volunteers</w:t>
            </w:r>
            <w:r w:rsidRPr="007211B1">
              <w:t xml:space="preserve"> and how these needs are being addressed. </w:t>
            </w:r>
          </w:p>
          <w:p w14:paraId="520EB717" w14:textId="657E6436" w:rsidR="007B77DF" w:rsidRPr="007211B1" w:rsidRDefault="007B77DF" w:rsidP="00A60A5F">
            <w:pPr>
              <w:jc w:val="right"/>
              <w:rPr>
                <w:b/>
                <w:i/>
              </w:rPr>
            </w:pPr>
            <w:r w:rsidRPr="007211B1">
              <w:rPr>
                <w:i/>
                <w:sz w:val="18"/>
              </w:rPr>
              <w:t>(150</w:t>
            </w:r>
            <w:r w:rsidR="00A60A5F">
              <w:rPr>
                <w:i/>
                <w:sz w:val="18"/>
              </w:rPr>
              <w:t xml:space="preserve"> </w:t>
            </w:r>
            <w:r w:rsidRPr="007211B1">
              <w:rPr>
                <w:i/>
                <w:sz w:val="18"/>
              </w:rPr>
              <w:t xml:space="preserve">words </w:t>
            </w:r>
            <w:r w:rsidR="00A60A5F">
              <w:rPr>
                <w:i/>
                <w:sz w:val="18"/>
              </w:rPr>
              <w:t>max</w:t>
            </w:r>
            <w:r w:rsidRPr="007211B1">
              <w:rPr>
                <w:i/>
                <w:sz w:val="18"/>
              </w:rPr>
              <w:t>)</w:t>
            </w:r>
          </w:p>
        </w:tc>
      </w:tr>
      <w:tr w:rsidR="007B77DF" w:rsidRPr="007211B1" w14:paraId="50BCDBAA" w14:textId="77777777" w:rsidTr="001758BE">
        <w:tc>
          <w:tcPr>
            <w:tcW w:w="9242" w:type="dxa"/>
          </w:tcPr>
          <w:p w14:paraId="2EE7FB3A" w14:textId="77777777" w:rsidR="007B77DF" w:rsidRPr="007211B1" w:rsidRDefault="007B77DF" w:rsidP="001758BE">
            <w:pPr>
              <w:rPr>
                <w:b/>
              </w:rPr>
            </w:pPr>
          </w:p>
          <w:p w14:paraId="149D9F76" w14:textId="77777777" w:rsidR="007B77DF" w:rsidRPr="007211B1" w:rsidRDefault="007B77DF" w:rsidP="001758BE">
            <w:pPr>
              <w:rPr>
                <w:b/>
              </w:rPr>
            </w:pPr>
          </w:p>
          <w:p w14:paraId="65BCBE59" w14:textId="77777777" w:rsidR="00230278" w:rsidRPr="007211B1" w:rsidRDefault="00230278" w:rsidP="001758BE">
            <w:pPr>
              <w:rPr>
                <w:b/>
              </w:rPr>
            </w:pPr>
          </w:p>
          <w:p w14:paraId="2AAB866A" w14:textId="77777777" w:rsidR="007B77DF" w:rsidRPr="007211B1" w:rsidRDefault="007B77DF" w:rsidP="001758BE">
            <w:pPr>
              <w:rPr>
                <w:b/>
              </w:rPr>
            </w:pPr>
          </w:p>
          <w:p w14:paraId="331A15D0" w14:textId="77777777" w:rsidR="007B77DF" w:rsidRDefault="007B77DF" w:rsidP="001758BE">
            <w:pPr>
              <w:rPr>
                <w:b/>
              </w:rPr>
            </w:pPr>
          </w:p>
          <w:p w14:paraId="048C68A0" w14:textId="77777777" w:rsidR="009D74B2" w:rsidRDefault="009D74B2" w:rsidP="001758BE">
            <w:pPr>
              <w:rPr>
                <w:b/>
              </w:rPr>
            </w:pPr>
          </w:p>
          <w:p w14:paraId="19967EF8" w14:textId="77777777" w:rsidR="009D74B2" w:rsidRDefault="009D74B2" w:rsidP="001758BE">
            <w:pPr>
              <w:rPr>
                <w:b/>
              </w:rPr>
            </w:pPr>
          </w:p>
          <w:p w14:paraId="11504D94" w14:textId="55CBB504" w:rsidR="009D74B2" w:rsidRPr="007211B1" w:rsidRDefault="009D74B2" w:rsidP="001758BE">
            <w:pPr>
              <w:rPr>
                <w:b/>
              </w:rPr>
            </w:pPr>
          </w:p>
        </w:tc>
      </w:tr>
      <w:tr w:rsidR="00230278" w:rsidRPr="007211B1" w14:paraId="7C20DC77" w14:textId="77777777" w:rsidTr="00230278">
        <w:tc>
          <w:tcPr>
            <w:tcW w:w="9242" w:type="dxa"/>
            <w:shd w:val="clear" w:color="auto" w:fill="BFBFBF" w:themeFill="background1" w:themeFillShade="BF"/>
          </w:tcPr>
          <w:p w14:paraId="678EB671" w14:textId="77777777" w:rsidR="00230278" w:rsidRDefault="0090200A" w:rsidP="0090200A">
            <w:pPr>
              <w:rPr>
                <w:b/>
              </w:rPr>
            </w:pPr>
            <w:r>
              <w:rPr>
                <w:b/>
              </w:rPr>
              <w:t>Accreditation</w:t>
            </w:r>
          </w:p>
          <w:p w14:paraId="49F25FC0" w14:textId="7299A792" w:rsidR="0090200A" w:rsidRDefault="0090200A" w:rsidP="0090200A">
            <w:r>
              <w:t xml:space="preserve">With reference to your original plans, please comment on any successes or challenges </w:t>
            </w:r>
            <w:r w:rsidR="004731E8">
              <w:t xml:space="preserve">to date </w:t>
            </w:r>
            <w:r>
              <w:t xml:space="preserve">in delivering </w:t>
            </w:r>
            <w:r w:rsidR="00340F3C">
              <w:t>and/or</w:t>
            </w:r>
            <w:r w:rsidR="004731E8">
              <w:t xml:space="preserve"> achieving </w:t>
            </w:r>
            <w:r>
              <w:t>your a</w:t>
            </w:r>
            <w:r w:rsidR="004731E8">
              <w:t>ccreditation plans.</w:t>
            </w:r>
          </w:p>
          <w:p w14:paraId="6A81442A" w14:textId="2C424C24" w:rsidR="0090200A" w:rsidRPr="0090200A" w:rsidRDefault="0090200A" w:rsidP="00A60A5F">
            <w:pPr>
              <w:jc w:val="right"/>
              <w:rPr>
                <w:i/>
              </w:rPr>
            </w:pPr>
            <w:r w:rsidRPr="0090200A">
              <w:rPr>
                <w:i/>
              </w:rPr>
              <w:t>(150</w:t>
            </w:r>
            <w:r w:rsidR="00A60A5F">
              <w:rPr>
                <w:i/>
              </w:rPr>
              <w:t xml:space="preserve"> words max</w:t>
            </w:r>
            <w:r w:rsidRPr="0090200A">
              <w:rPr>
                <w:i/>
              </w:rPr>
              <w:t>)</w:t>
            </w:r>
          </w:p>
        </w:tc>
      </w:tr>
      <w:tr w:rsidR="00230278" w:rsidRPr="007211B1" w14:paraId="1C74FA16" w14:textId="77777777" w:rsidTr="001758BE">
        <w:tc>
          <w:tcPr>
            <w:tcW w:w="9242" w:type="dxa"/>
          </w:tcPr>
          <w:p w14:paraId="23298F4E" w14:textId="77777777" w:rsidR="00230278" w:rsidRPr="007211B1" w:rsidRDefault="00230278" w:rsidP="001758BE">
            <w:pPr>
              <w:rPr>
                <w:b/>
              </w:rPr>
            </w:pPr>
          </w:p>
          <w:p w14:paraId="0C6B5C5C" w14:textId="77777777" w:rsidR="00230278" w:rsidRPr="007211B1" w:rsidRDefault="00230278" w:rsidP="001758BE">
            <w:pPr>
              <w:rPr>
                <w:b/>
              </w:rPr>
            </w:pPr>
          </w:p>
          <w:p w14:paraId="0DC2F1AB" w14:textId="77777777" w:rsidR="00230278" w:rsidRPr="007211B1" w:rsidRDefault="00230278" w:rsidP="001758BE">
            <w:pPr>
              <w:rPr>
                <w:b/>
              </w:rPr>
            </w:pPr>
          </w:p>
          <w:p w14:paraId="0ABDE219" w14:textId="77777777" w:rsidR="00230278" w:rsidRPr="007211B1" w:rsidRDefault="00230278" w:rsidP="001758BE">
            <w:pPr>
              <w:rPr>
                <w:b/>
              </w:rPr>
            </w:pPr>
          </w:p>
          <w:p w14:paraId="31979CAB" w14:textId="77777777" w:rsidR="00230278" w:rsidRPr="007211B1" w:rsidRDefault="00230278" w:rsidP="001758BE">
            <w:pPr>
              <w:rPr>
                <w:b/>
              </w:rPr>
            </w:pPr>
          </w:p>
          <w:p w14:paraId="3D91B674" w14:textId="77777777" w:rsidR="00230278" w:rsidRDefault="00230278" w:rsidP="001758BE">
            <w:pPr>
              <w:rPr>
                <w:b/>
              </w:rPr>
            </w:pPr>
          </w:p>
          <w:p w14:paraId="1A114920" w14:textId="77777777" w:rsidR="009D74B2" w:rsidRDefault="009D74B2" w:rsidP="001758BE">
            <w:pPr>
              <w:rPr>
                <w:b/>
              </w:rPr>
            </w:pPr>
          </w:p>
          <w:p w14:paraId="64EE13A8" w14:textId="77777777" w:rsidR="009D74B2" w:rsidRPr="007211B1" w:rsidRDefault="009D74B2" w:rsidP="001758BE">
            <w:pPr>
              <w:rPr>
                <w:b/>
              </w:rPr>
            </w:pPr>
          </w:p>
        </w:tc>
      </w:tr>
    </w:tbl>
    <w:p w14:paraId="3E799524" w14:textId="6E9161D8" w:rsidR="00C65286" w:rsidRPr="007211B1" w:rsidRDefault="00F7012F">
      <w:pPr>
        <w:rPr>
          <w:b/>
          <w:sz w:val="36"/>
          <w:szCs w:val="36"/>
        </w:rPr>
      </w:pPr>
      <w:r w:rsidRPr="007211B1">
        <w:rPr>
          <w:b/>
          <w:sz w:val="36"/>
          <w:szCs w:val="36"/>
        </w:rPr>
        <w:lastRenderedPageBreak/>
        <w:t xml:space="preserve">Section </w:t>
      </w:r>
      <w:r w:rsidR="00A3366A" w:rsidRPr="007211B1">
        <w:rPr>
          <w:b/>
          <w:sz w:val="36"/>
          <w:szCs w:val="36"/>
        </w:rPr>
        <w:t>2</w:t>
      </w:r>
      <w:r w:rsidR="009411E2" w:rsidRPr="007211B1">
        <w:rPr>
          <w:b/>
          <w:sz w:val="36"/>
          <w:szCs w:val="36"/>
        </w:rPr>
        <w:t>: Evaluation</w:t>
      </w:r>
    </w:p>
    <w:p w14:paraId="595B6563" w14:textId="77777777" w:rsidR="00C65286" w:rsidRPr="007211B1" w:rsidRDefault="00C65286"/>
    <w:p w14:paraId="48E51BF0" w14:textId="2DEFA275" w:rsidR="003F2859" w:rsidRDefault="00230278">
      <w:r w:rsidRPr="007211B1">
        <w:t xml:space="preserve">This section is designed to help you reflect on your emerging evaluation findings. </w:t>
      </w:r>
    </w:p>
    <w:p w14:paraId="120DE7DF" w14:textId="77777777" w:rsidR="00A60A5F" w:rsidRDefault="00A60A5F"/>
    <w:tbl>
      <w:tblPr>
        <w:tblStyle w:val="TableGrid"/>
        <w:tblW w:w="0" w:type="auto"/>
        <w:tblLook w:val="04A0" w:firstRow="1" w:lastRow="0" w:firstColumn="1" w:lastColumn="0" w:noHBand="0" w:noVBand="1"/>
      </w:tblPr>
      <w:tblGrid>
        <w:gridCol w:w="9242"/>
      </w:tblGrid>
      <w:tr w:rsidR="00A60A5F" w:rsidRPr="007211B1" w14:paraId="1895F8C8" w14:textId="77777777" w:rsidTr="00A47F7D">
        <w:trPr>
          <w:trHeight w:val="692"/>
        </w:trPr>
        <w:tc>
          <w:tcPr>
            <w:tcW w:w="9242" w:type="dxa"/>
            <w:tcBorders>
              <w:bottom w:val="single" w:sz="4" w:space="0" w:color="auto"/>
            </w:tcBorders>
            <w:shd w:val="clear" w:color="auto" w:fill="C0C0C0"/>
          </w:tcPr>
          <w:p w14:paraId="3ACC9EB8" w14:textId="77777777" w:rsidR="00A60A5F" w:rsidRDefault="00A60A5F" w:rsidP="00A47F7D">
            <w:pPr>
              <w:pStyle w:val="CommentText"/>
              <w:rPr>
                <w:i/>
              </w:rPr>
            </w:pPr>
            <w:r w:rsidRPr="007211B1">
              <w:t xml:space="preserve">With reference to the evaluation plan you submitted with your </w:t>
            </w:r>
            <w:r>
              <w:t>Stage 2</w:t>
            </w:r>
            <w:r w:rsidRPr="007211B1">
              <w:t xml:space="preserve"> application form, please describe what data collection and analysis </w:t>
            </w:r>
            <w:r>
              <w:t>have</w:t>
            </w:r>
            <w:r w:rsidRPr="007211B1">
              <w:t xml:space="preserve"> taken place in your programme to date.</w:t>
            </w:r>
            <w:r>
              <w:rPr>
                <w:i/>
              </w:rPr>
              <w:t xml:space="preserve"> </w:t>
            </w:r>
          </w:p>
          <w:p w14:paraId="172243F6" w14:textId="56F1D8E7" w:rsidR="00A60A5F" w:rsidRPr="00A60A5F" w:rsidRDefault="00A60A5F" w:rsidP="00A60A5F">
            <w:pPr>
              <w:pStyle w:val="CommentText"/>
              <w:jc w:val="right"/>
              <w:rPr>
                <w:i/>
              </w:rPr>
            </w:pPr>
            <w:r>
              <w:rPr>
                <w:i/>
              </w:rPr>
              <w:t>(300 words max)</w:t>
            </w:r>
          </w:p>
        </w:tc>
      </w:tr>
      <w:tr w:rsidR="00A60A5F" w:rsidRPr="007211B1" w14:paraId="4F2D357D" w14:textId="77777777" w:rsidTr="00A47F7D">
        <w:trPr>
          <w:trHeight w:val="2750"/>
        </w:trPr>
        <w:tc>
          <w:tcPr>
            <w:tcW w:w="9242" w:type="dxa"/>
            <w:shd w:val="clear" w:color="auto" w:fill="auto"/>
          </w:tcPr>
          <w:p w14:paraId="4C75BDEA" w14:textId="77777777" w:rsidR="00A60A5F" w:rsidRDefault="00A60A5F" w:rsidP="00A47F7D">
            <w:pPr>
              <w:pStyle w:val="CommentText"/>
              <w:rPr>
                <w:b/>
              </w:rPr>
            </w:pPr>
          </w:p>
          <w:p w14:paraId="5C0388C2" w14:textId="77777777" w:rsidR="00A60A5F" w:rsidRDefault="00A60A5F" w:rsidP="00A47F7D">
            <w:pPr>
              <w:pStyle w:val="CommentText"/>
              <w:rPr>
                <w:b/>
              </w:rPr>
            </w:pPr>
          </w:p>
          <w:p w14:paraId="0EA250A6" w14:textId="77777777" w:rsidR="00A60A5F" w:rsidRDefault="00A60A5F" w:rsidP="00A47F7D">
            <w:pPr>
              <w:pStyle w:val="CommentText"/>
              <w:rPr>
                <w:b/>
              </w:rPr>
            </w:pPr>
          </w:p>
          <w:p w14:paraId="03FC9F70" w14:textId="77777777" w:rsidR="00A60A5F" w:rsidRDefault="00A60A5F" w:rsidP="00A47F7D">
            <w:pPr>
              <w:pStyle w:val="CommentText"/>
              <w:rPr>
                <w:b/>
              </w:rPr>
            </w:pPr>
          </w:p>
          <w:p w14:paraId="0D7D48D5" w14:textId="77777777" w:rsidR="00A60A5F" w:rsidRDefault="00A60A5F" w:rsidP="00A47F7D">
            <w:pPr>
              <w:pStyle w:val="CommentText"/>
              <w:rPr>
                <w:b/>
              </w:rPr>
            </w:pPr>
          </w:p>
          <w:p w14:paraId="1A5FCF40" w14:textId="77777777" w:rsidR="00A60A5F" w:rsidRDefault="00A60A5F" w:rsidP="00A47F7D">
            <w:pPr>
              <w:pStyle w:val="CommentText"/>
              <w:rPr>
                <w:b/>
              </w:rPr>
            </w:pPr>
          </w:p>
          <w:p w14:paraId="689E82BE" w14:textId="77777777" w:rsidR="00A60A5F" w:rsidRDefault="00A60A5F" w:rsidP="00A47F7D">
            <w:pPr>
              <w:pStyle w:val="CommentText"/>
              <w:rPr>
                <w:b/>
              </w:rPr>
            </w:pPr>
          </w:p>
          <w:p w14:paraId="240AB194" w14:textId="77777777" w:rsidR="00A60A5F" w:rsidRDefault="00A60A5F" w:rsidP="00A47F7D">
            <w:pPr>
              <w:pStyle w:val="CommentText"/>
              <w:rPr>
                <w:b/>
              </w:rPr>
            </w:pPr>
          </w:p>
          <w:p w14:paraId="494B4C96" w14:textId="77777777" w:rsidR="00A60A5F" w:rsidRDefault="00A60A5F" w:rsidP="00A47F7D">
            <w:pPr>
              <w:pStyle w:val="CommentText"/>
              <w:rPr>
                <w:b/>
              </w:rPr>
            </w:pPr>
          </w:p>
          <w:p w14:paraId="68C5FDD1" w14:textId="77777777" w:rsidR="00A60A5F" w:rsidRDefault="00A60A5F" w:rsidP="00A47F7D">
            <w:pPr>
              <w:pStyle w:val="CommentText"/>
              <w:rPr>
                <w:b/>
              </w:rPr>
            </w:pPr>
          </w:p>
          <w:p w14:paraId="0EA72747" w14:textId="77777777" w:rsidR="00A60A5F" w:rsidRDefault="00A60A5F" w:rsidP="00A47F7D">
            <w:pPr>
              <w:pStyle w:val="CommentText"/>
              <w:rPr>
                <w:b/>
              </w:rPr>
            </w:pPr>
          </w:p>
          <w:p w14:paraId="3D9A74EF" w14:textId="77777777" w:rsidR="00A60A5F" w:rsidRDefault="00A60A5F" w:rsidP="00A47F7D">
            <w:pPr>
              <w:pStyle w:val="CommentText"/>
              <w:rPr>
                <w:b/>
              </w:rPr>
            </w:pPr>
          </w:p>
          <w:p w14:paraId="6984B9C2" w14:textId="77777777" w:rsidR="00A60A5F" w:rsidRDefault="00A60A5F" w:rsidP="00A47F7D">
            <w:pPr>
              <w:pStyle w:val="CommentText"/>
              <w:rPr>
                <w:b/>
              </w:rPr>
            </w:pPr>
          </w:p>
          <w:p w14:paraId="23D72583" w14:textId="77777777" w:rsidR="00A60A5F" w:rsidRDefault="00A60A5F" w:rsidP="00A47F7D">
            <w:pPr>
              <w:pStyle w:val="CommentText"/>
              <w:rPr>
                <w:b/>
              </w:rPr>
            </w:pPr>
          </w:p>
          <w:p w14:paraId="0FC6EADC" w14:textId="77777777" w:rsidR="00A60A5F" w:rsidRDefault="00A60A5F" w:rsidP="00A47F7D">
            <w:pPr>
              <w:pStyle w:val="CommentText"/>
              <w:rPr>
                <w:b/>
              </w:rPr>
            </w:pPr>
          </w:p>
          <w:p w14:paraId="5D2CAC59" w14:textId="77777777" w:rsidR="00A60A5F" w:rsidRDefault="00A60A5F" w:rsidP="00A47F7D">
            <w:pPr>
              <w:pStyle w:val="CommentText"/>
              <w:rPr>
                <w:b/>
              </w:rPr>
            </w:pPr>
          </w:p>
          <w:p w14:paraId="15DCB58A" w14:textId="77777777" w:rsidR="00A60A5F" w:rsidRPr="007211B1" w:rsidRDefault="00A60A5F" w:rsidP="00A47F7D">
            <w:pPr>
              <w:pStyle w:val="CommentText"/>
              <w:rPr>
                <w:b/>
              </w:rPr>
            </w:pPr>
          </w:p>
        </w:tc>
      </w:tr>
    </w:tbl>
    <w:p w14:paraId="3A8505BE" w14:textId="77777777" w:rsidR="00A60A5F" w:rsidRDefault="00A60A5F"/>
    <w:p w14:paraId="1C3A240D" w14:textId="77777777" w:rsidR="00A60A5F" w:rsidRPr="007211B1" w:rsidRDefault="00A60A5F"/>
    <w:p w14:paraId="4BB6AD56" w14:textId="77777777" w:rsidR="00230278" w:rsidRPr="007211B1" w:rsidRDefault="00230278"/>
    <w:tbl>
      <w:tblPr>
        <w:tblStyle w:val="TableGrid"/>
        <w:tblW w:w="0" w:type="auto"/>
        <w:tblLook w:val="04A0" w:firstRow="1" w:lastRow="0" w:firstColumn="1" w:lastColumn="0" w:noHBand="0" w:noVBand="1"/>
      </w:tblPr>
      <w:tblGrid>
        <w:gridCol w:w="9242"/>
      </w:tblGrid>
      <w:tr w:rsidR="007F6C65" w:rsidRPr="007211B1" w14:paraId="517E88E6" w14:textId="77777777" w:rsidTr="003C6EA1">
        <w:tc>
          <w:tcPr>
            <w:tcW w:w="9242" w:type="dxa"/>
            <w:tcBorders>
              <w:bottom w:val="single" w:sz="4" w:space="0" w:color="auto"/>
            </w:tcBorders>
            <w:shd w:val="clear" w:color="auto" w:fill="C0C0C0"/>
          </w:tcPr>
          <w:p w14:paraId="2EE2E52C" w14:textId="2A507352" w:rsidR="007F6C65" w:rsidRPr="007211B1" w:rsidRDefault="007F6C65" w:rsidP="003C6EA1">
            <w:pPr>
              <w:rPr>
                <w:b/>
                <w:sz w:val="28"/>
                <w:szCs w:val="28"/>
              </w:rPr>
            </w:pPr>
            <w:r w:rsidRPr="007211B1">
              <w:rPr>
                <w:b/>
                <w:sz w:val="28"/>
                <w:szCs w:val="28"/>
              </w:rPr>
              <w:t xml:space="preserve">Outcome 1 </w:t>
            </w:r>
          </w:p>
        </w:tc>
      </w:tr>
      <w:tr w:rsidR="007F6C65" w:rsidRPr="007211B1" w14:paraId="5FBA0D5F" w14:textId="77777777" w:rsidTr="003C6EA1">
        <w:tc>
          <w:tcPr>
            <w:tcW w:w="9242" w:type="dxa"/>
            <w:tcBorders>
              <w:bottom w:val="single" w:sz="4" w:space="0" w:color="auto"/>
            </w:tcBorders>
            <w:shd w:val="clear" w:color="auto" w:fill="CC99FF"/>
          </w:tcPr>
          <w:p w14:paraId="7E56B711" w14:textId="563C5DEA" w:rsidR="007F6C65" w:rsidRPr="007211B1" w:rsidRDefault="00545B14" w:rsidP="003C6EA1">
            <w:pPr>
              <w:rPr>
                <w:i/>
              </w:rPr>
            </w:pPr>
            <w:r w:rsidRPr="007211B1">
              <w:rPr>
                <w:i/>
              </w:rPr>
              <w:t>Insert o</w:t>
            </w:r>
            <w:r w:rsidR="006F3E22" w:rsidRPr="007211B1">
              <w:rPr>
                <w:i/>
              </w:rPr>
              <w:t>utcome 1</w:t>
            </w:r>
          </w:p>
        </w:tc>
      </w:tr>
      <w:tr w:rsidR="007F6C65" w:rsidRPr="007211B1" w14:paraId="32B9EC29" w14:textId="77777777" w:rsidTr="003C6EA1">
        <w:tc>
          <w:tcPr>
            <w:tcW w:w="9242" w:type="dxa"/>
            <w:tcBorders>
              <w:bottom w:val="single" w:sz="4" w:space="0" w:color="auto"/>
            </w:tcBorders>
            <w:shd w:val="clear" w:color="auto" w:fill="C0C0C0"/>
          </w:tcPr>
          <w:p w14:paraId="7F9FDBA3" w14:textId="4C19E552" w:rsidR="007F6C65" w:rsidRPr="007211B1" w:rsidRDefault="007F6C65" w:rsidP="006F3E22">
            <w:pPr>
              <w:rPr>
                <w:b/>
                <w:sz w:val="24"/>
                <w:szCs w:val="24"/>
              </w:rPr>
            </w:pPr>
            <w:r w:rsidRPr="007211B1">
              <w:rPr>
                <w:b/>
                <w:sz w:val="24"/>
                <w:szCs w:val="24"/>
              </w:rPr>
              <w:t>Indicators and sources of evidence for outcome 1</w:t>
            </w:r>
          </w:p>
        </w:tc>
      </w:tr>
      <w:tr w:rsidR="007F6C65" w:rsidRPr="007211B1" w14:paraId="6A61B95A" w14:textId="77777777" w:rsidTr="003C6EA1">
        <w:tc>
          <w:tcPr>
            <w:tcW w:w="9242" w:type="dxa"/>
            <w:tcBorders>
              <w:bottom w:val="single" w:sz="4" w:space="0" w:color="auto"/>
            </w:tcBorders>
            <w:shd w:val="clear" w:color="auto" w:fill="CC99FF"/>
          </w:tcPr>
          <w:p w14:paraId="21A5A2C2" w14:textId="2FD4F0FA" w:rsidR="007F6C65" w:rsidRPr="007211B1" w:rsidRDefault="00545B14" w:rsidP="006F3E22">
            <w:pPr>
              <w:rPr>
                <w:i/>
              </w:rPr>
            </w:pPr>
            <w:r w:rsidRPr="007211B1">
              <w:rPr>
                <w:i/>
              </w:rPr>
              <w:t>Insert o</w:t>
            </w:r>
            <w:r w:rsidR="00EB7756" w:rsidRPr="007211B1">
              <w:rPr>
                <w:i/>
              </w:rPr>
              <w:t>utcome</w:t>
            </w:r>
            <w:r w:rsidR="007F6C65" w:rsidRPr="007211B1">
              <w:rPr>
                <w:i/>
              </w:rPr>
              <w:t xml:space="preserve"> 1 </w:t>
            </w:r>
            <w:r w:rsidRPr="007211B1">
              <w:rPr>
                <w:i/>
              </w:rPr>
              <w:t>i</w:t>
            </w:r>
            <w:r w:rsidR="007F6C65" w:rsidRPr="007211B1">
              <w:rPr>
                <w:i/>
              </w:rPr>
              <w:t>ndicators f</w:t>
            </w:r>
            <w:r w:rsidR="005B5D57" w:rsidRPr="007211B1">
              <w:rPr>
                <w:i/>
              </w:rPr>
              <w:t>rom a</w:t>
            </w:r>
            <w:r w:rsidR="007F6C65" w:rsidRPr="007211B1">
              <w:rPr>
                <w:i/>
              </w:rPr>
              <w:t>pplication</w:t>
            </w:r>
          </w:p>
        </w:tc>
      </w:tr>
      <w:tr w:rsidR="007F6C65" w:rsidRPr="007211B1" w14:paraId="11DC8064" w14:textId="77777777" w:rsidTr="003C6EA1">
        <w:tc>
          <w:tcPr>
            <w:tcW w:w="9242" w:type="dxa"/>
            <w:tcBorders>
              <w:bottom w:val="single" w:sz="4" w:space="0" w:color="auto"/>
            </w:tcBorders>
            <w:shd w:val="clear" w:color="auto" w:fill="CC99FF"/>
          </w:tcPr>
          <w:p w14:paraId="42109979" w14:textId="60205112" w:rsidR="007F6C65" w:rsidRPr="007211B1" w:rsidRDefault="00545B14" w:rsidP="006F3E22">
            <w:pPr>
              <w:rPr>
                <w:i/>
              </w:rPr>
            </w:pPr>
            <w:r w:rsidRPr="007211B1">
              <w:rPr>
                <w:i/>
              </w:rPr>
              <w:t>Insert o</w:t>
            </w:r>
            <w:r w:rsidR="00EB7756" w:rsidRPr="007211B1">
              <w:rPr>
                <w:i/>
              </w:rPr>
              <w:t xml:space="preserve">utcome </w:t>
            </w:r>
            <w:r w:rsidRPr="007211B1">
              <w:rPr>
                <w:i/>
              </w:rPr>
              <w:t>1 s</w:t>
            </w:r>
            <w:r w:rsidR="00EB7756" w:rsidRPr="007211B1">
              <w:rPr>
                <w:i/>
              </w:rPr>
              <w:t xml:space="preserve">ources of </w:t>
            </w:r>
            <w:r w:rsidRPr="007211B1">
              <w:rPr>
                <w:i/>
              </w:rPr>
              <w:t>e</w:t>
            </w:r>
            <w:r w:rsidR="00EB7756" w:rsidRPr="007211B1">
              <w:rPr>
                <w:i/>
              </w:rPr>
              <w:t>vidence</w:t>
            </w:r>
            <w:r w:rsidR="005B5D57" w:rsidRPr="007211B1">
              <w:rPr>
                <w:i/>
              </w:rPr>
              <w:t xml:space="preserve"> from a</w:t>
            </w:r>
            <w:r w:rsidR="007F6C65" w:rsidRPr="007211B1">
              <w:rPr>
                <w:i/>
              </w:rPr>
              <w:t>pplication</w:t>
            </w:r>
          </w:p>
        </w:tc>
      </w:tr>
      <w:tr w:rsidR="007F6C65" w:rsidRPr="007211B1" w14:paraId="1676D32E" w14:textId="77777777" w:rsidTr="00D21BD6">
        <w:trPr>
          <w:trHeight w:val="692"/>
        </w:trPr>
        <w:tc>
          <w:tcPr>
            <w:tcW w:w="9242" w:type="dxa"/>
            <w:tcBorders>
              <w:bottom w:val="single" w:sz="4" w:space="0" w:color="auto"/>
            </w:tcBorders>
            <w:shd w:val="clear" w:color="auto" w:fill="C0C0C0"/>
          </w:tcPr>
          <w:p w14:paraId="54C2D071" w14:textId="74E4AD8C" w:rsidR="005B5D57" w:rsidRPr="007211B1" w:rsidRDefault="007F6C65" w:rsidP="00D21BD6">
            <w:pPr>
              <w:pStyle w:val="CommentText"/>
            </w:pPr>
            <w:r w:rsidRPr="007211B1">
              <w:rPr>
                <w:b/>
              </w:rPr>
              <w:t xml:space="preserve">What </w:t>
            </w:r>
            <w:r w:rsidR="00230278" w:rsidRPr="007211B1">
              <w:rPr>
                <w:b/>
              </w:rPr>
              <w:t>progress are you making</w:t>
            </w:r>
            <w:r w:rsidRPr="007211B1">
              <w:rPr>
                <w:b/>
              </w:rPr>
              <w:t xml:space="preserve"> toward</w:t>
            </w:r>
            <w:r w:rsidR="00230278" w:rsidRPr="007211B1">
              <w:rPr>
                <w:b/>
              </w:rPr>
              <w:t>s</w:t>
            </w:r>
            <w:r w:rsidRPr="007211B1">
              <w:rPr>
                <w:b/>
              </w:rPr>
              <w:t xml:space="preserve"> this</w:t>
            </w:r>
            <w:r w:rsidR="00230278" w:rsidRPr="007211B1">
              <w:rPr>
                <w:b/>
              </w:rPr>
              <w:t xml:space="preserve"> intended</w:t>
            </w:r>
            <w:r w:rsidRPr="007211B1">
              <w:rPr>
                <w:b/>
              </w:rPr>
              <w:t xml:space="preserve"> outcome?</w:t>
            </w:r>
            <w:r w:rsidRPr="007211B1">
              <w:t xml:space="preserve"> </w:t>
            </w:r>
          </w:p>
          <w:p w14:paraId="27B8AA7E" w14:textId="77777777" w:rsidR="00A60A5F" w:rsidRDefault="00230278" w:rsidP="00D21BD6">
            <w:pPr>
              <w:pStyle w:val="CommentText"/>
            </w:pPr>
            <w:r w:rsidRPr="007211B1">
              <w:t>Based on the data collection and analysis you have undertaken so far, summarise what progress you are (or are not) making towards this outcome.</w:t>
            </w:r>
            <w:r w:rsidR="00A60A5F">
              <w:t xml:space="preserve">   </w:t>
            </w:r>
          </w:p>
          <w:p w14:paraId="60E042FD" w14:textId="72716D47" w:rsidR="00EB7756" w:rsidRPr="00A60A5F" w:rsidRDefault="00A60A5F" w:rsidP="00A60A5F">
            <w:pPr>
              <w:pStyle w:val="CommentText"/>
              <w:jc w:val="right"/>
              <w:rPr>
                <w:i/>
              </w:rPr>
            </w:pPr>
            <w:r>
              <w:rPr>
                <w:i/>
              </w:rPr>
              <w:t>(300 words max)</w:t>
            </w:r>
          </w:p>
        </w:tc>
      </w:tr>
      <w:tr w:rsidR="00230278" w:rsidRPr="007211B1" w14:paraId="150B1D1E" w14:textId="77777777" w:rsidTr="00916DCC">
        <w:trPr>
          <w:trHeight w:val="2750"/>
        </w:trPr>
        <w:tc>
          <w:tcPr>
            <w:tcW w:w="9242" w:type="dxa"/>
            <w:shd w:val="clear" w:color="auto" w:fill="auto"/>
          </w:tcPr>
          <w:p w14:paraId="1E8E8787" w14:textId="77777777" w:rsidR="00230278" w:rsidRDefault="00230278" w:rsidP="00753132">
            <w:pPr>
              <w:pStyle w:val="CommentText"/>
              <w:rPr>
                <w:b/>
              </w:rPr>
            </w:pPr>
          </w:p>
          <w:p w14:paraId="5CF20C8D" w14:textId="77777777" w:rsidR="00753132" w:rsidRDefault="00753132" w:rsidP="00753132">
            <w:pPr>
              <w:pStyle w:val="CommentText"/>
              <w:rPr>
                <w:b/>
              </w:rPr>
            </w:pPr>
          </w:p>
          <w:p w14:paraId="4CD85424" w14:textId="77777777" w:rsidR="00753132" w:rsidRDefault="00753132" w:rsidP="00753132">
            <w:pPr>
              <w:pStyle w:val="CommentText"/>
              <w:rPr>
                <w:b/>
              </w:rPr>
            </w:pPr>
          </w:p>
          <w:p w14:paraId="2220B788" w14:textId="77777777" w:rsidR="00753132" w:rsidRDefault="00753132" w:rsidP="00753132">
            <w:pPr>
              <w:pStyle w:val="CommentText"/>
              <w:rPr>
                <w:b/>
              </w:rPr>
            </w:pPr>
          </w:p>
          <w:p w14:paraId="5C2D96B3" w14:textId="77777777" w:rsidR="00753132" w:rsidRDefault="00753132" w:rsidP="00753132">
            <w:pPr>
              <w:pStyle w:val="CommentText"/>
              <w:rPr>
                <w:b/>
              </w:rPr>
            </w:pPr>
          </w:p>
          <w:p w14:paraId="5BFB3701" w14:textId="77777777" w:rsidR="00753132" w:rsidRDefault="00753132" w:rsidP="00753132">
            <w:pPr>
              <w:pStyle w:val="CommentText"/>
              <w:rPr>
                <w:b/>
              </w:rPr>
            </w:pPr>
          </w:p>
          <w:p w14:paraId="4F7A035E" w14:textId="77777777" w:rsidR="00753132" w:rsidRDefault="00753132" w:rsidP="00753132">
            <w:pPr>
              <w:pStyle w:val="CommentText"/>
              <w:rPr>
                <w:b/>
              </w:rPr>
            </w:pPr>
          </w:p>
          <w:p w14:paraId="16E01D78" w14:textId="77777777" w:rsidR="00753132" w:rsidRDefault="00753132" w:rsidP="00753132">
            <w:pPr>
              <w:pStyle w:val="CommentText"/>
              <w:rPr>
                <w:b/>
              </w:rPr>
            </w:pPr>
          </w:p>
          <w:p w14:paraId="2ED742C9" w14:textId="77777777" w:rsidR="00753132" w:rsidRDefault="00753132" w:rsidP="00753132">
            <w:pPr>
              <w:pStyle w:val="CommentText"/>
              <w:rPr>
                <w:b/>
              </w:rPr>
            </w:pPr>
          </w:p>
          <w:p w14:paraId="1329E9B8" w14:textId="77777777" w:rsidR="00753132" w:rsidRDefault="00753132" w:rsidP="00753132">
            <w:pPr>
              <w:pStyle w:val="CommentText"/>
              <w:rPr>
                <w:b/>
              </w:rPr>
            </w:pPr>
          </w:p>
          <w:p w14:paraId="49F8035F" w14:textId="77777777" w:rsidR="00753132" w:rsidRDefault="00753132" w:rsidP="00753132">
            <w:pPr>
              <w:pStyle w:val="CommentText"/>
              <w:rPr>
                <w:b/>
              </w:rPr>
            </w:pPr>
          </w:p>
          <w:p w14:paraId="4AA630F2" w14:textId="77777777" w:rsidR="00753132" w:rsidRDefault="00753132" w:rsidP="00753132">
            <w:pPr>
              <w:pStyle w:val="CommentText"/>
              <w:rPr>
                <w:b/>
              </w:rPr>
            </w:pPr>
          </w:p>
          <w:p w14:paraId="64B0A128" w14:textId="77777777" w:rsidR="00753132" w:rsidRDefault="00753132" w:rsidP="00753132">
            <w:pPr>
              <w:pStyle w:val="CommentText"/>
              <w:rPr>
                <w:b/>
              </w:rPr>
            </w:pPr>
          </w:p>
          <w:p w14:paraId="628E98F9" w14:textId="77777777" w:rsidR="00753132" w:rsidRDefault="00753132" w:rsidP="00753132">
            <w:pPr>
              <w:pStyle w:val="CommentText"/>
              <w:rPr>
                <w:b/>
              </w:rPr>
            </w:pPr>
          </w:p>
          <w:p w14:paraId="6723754A" w14:textId="77777777" w:rsidR="00753132" w:rsidRDefault="00753132" w:rsidP="00753132">
            <w:pPr>
              <w:pStyle w:val="CommentText"/>
              <w:rPr>
                <w:b/>
              </w:rPr>
            </w:pPr>
          </w:p>
          <w:p w14:paraId="7EFFCC2D" w14:textId="77777777" w:rsidR="00753132" w:rsidRDefault="00753132" w:rsidP="00753132">
            <w:pPr>
              <w:pStyle w:val="CommentText"/>
              <w:rPr>
                <w:b/>
              </w:rPr>
            </w:pPr>
          </w:p>
          <w:p w14:paraId="1F22CC7A" w14:textId="77777777" w:rsidR="00753132" w:rsidRPr="007211B1" w:rsidRDefault="00753132" w:rsidP="00753132">
            <w:pPr>
              <w:pStyle w:val="CommentText"/>
              <w:rPr>
                <w:b/>
              </w:rPr>
            </w:pPr>
          </w:p>
        </w:tc>
      </w:tr>
    </w:tbl>
    <w:p w14:paraId="029DC2A5" w14:textId="77777777" w:rsidR="005B5D57" w:rsidRDefault="005B5D57">
      <w:pPr>
        <w:rPr>
          <w:b/>
          <w:sz w:val="36"/>
          <w:szCs w:val="36"/>
        </w:rPr>
      </w:pPr>
    </w:p>
    <w:p w14:paraId="7BEDC34A" w14:textId="77777777" w:rsidR="00A60A5F" w:rsidRDefault="00A60A5F">
      <w:pPr>
        <w:rPr>
          <w:b/>
          <w:sz w:val="36"/>
          <w:szCs w:val="36"/>
        </w:rPr>
      </w:pPr>
    </w:p>
    <w:p w14:paraId="6B69FB6C" w14:textId="77777777" w:rsidR="00A60A5F" w:rsidRPr="007211B1" w:rsidRDefault="00A60A5F">
      <w:pPr>
        <w:rPr>
          <w:b/>
          <w:sz w:val="36"/>
          <w:szCs w:val="36"/>
        </w:rPr>
      </w:pPr>
    </w:p>
    <w:tbl>
      <w:tblPr>
        <w:tblStyle w:val="TableGrid"/>
        <w:tblW w:w="0" w:type="auto"/>
        <w:tblLook w:val="04A0" w:firstRow="1" w:lastRow="0" w:firstColumn="1" w:lastColumn="0" w:noHBand="0" w:noVBand="1"/>
      </w:tblPr>
      <w:tblGrid>
        <w:gridCol w:w="9242"/>
      </w:tblGrid>
      <w:tr w:rsidR="00230278" w:rsidRPr="007211B1" w14:paraId="0B5EB4DD" w14:textId="77777777" w:rsidTr="001758BE">
        <w:tc>
          <w:tcPr>
            <w:tcW w:w="9242" w:type="dxa"/>
            <w:tcBorders>
              <w:bottom w:val="single" w:sz="4" w:space="0" w:color="auto"/>
            </w:tcBorders>
            <w:shd w:val="clear" w:color="auto" w:fill="C0C0C0"/>
          </w:tcPr>
          <w:p w14:paraId="67142866" w14:textId="54A236D3" w:rsidR="00230278" w:rsidRPr="007211B1" w:rsidRDefault="00230278" w:rsidP="001758BE">
            <w:pPr>
              <w:rPr>
                <w:b/>
                <w:sz w:val="28"/>
                <w:szCs w:val="28"/>
              </w:rPr>
            </w:pPr>
            <w:r w:rsidRPr="007211B1">
              <w:rPr>
                <w:b/>
                <w:sz w:val="28"/>
                <w:szCs w:val="28"/>
              </w:rPr>
              <w:lastRenderedPageBreak/>
              <w:t>Outcome 2</w:t>
            </w:r>
          </w:p>
        </w:tc>
      </w:tr>
      <w:tr w:rsidR="00230278" w:rsidRPr="007211B1" w14:paraId="6BC3CF21" w14:textId="77777777" w:rsidTr="001758BE">
        <w:tc>
          <w:tcPr>
            <w:tcW w:w="9242" w:type="dxa"/>
            <w:tcBorders>
              <w:bottom w:val="single" w:sz="4" w:space="0" w:color="auto"/>
            </w:tcBorders>
            <w:shd w:val="clear" w:color="auto" w:fill="CC99FF"/>
          </w:tcPr>
          <w:p w14:paraId="4B4D33AA" w14:textId="751EE106" w:rsidR="00230278" w:rsidRPr="007211B1" w:rsidRDefault="00230278" w:rsidP="001758BE">
            <w:pPr>
              <w:rPr>
                <w:i/>
              </w:rPr>
            </w:pPr>
            <w:r w:rsidRPr="007211B1">
              <w:rPr>
                <w:i/>
              </w:rPr>
              <w:t>Insert outcome 2</w:t>
            </w:r>
          </w:p>
        </w:tc>
      </w:tr>
      <w:tr w:rsidR="00230278" w:rsidRPr="007211B1" w14:paraId="380FDACF" w14:textId="77777777" w:rsidTr="001758BE">
        <w:tc>
          <w:tcPr>
            <w:tcW w:w="9242" w:type="dxa"/>
            <w:tcBorders>
              <w:bottom w:val="single" w:sz="4" w:space="0" w:color="auto"/>
            </w:tcBorders>
            <w:shd w:val="clear" w:color="auto" w:fill="C0C0C0"/>
          </w:tcPr>
          <w:p w14:paraId="51EE250A" w14:textId="382383DA" w:rsidR="00230278" w:rsidRPr="007211B1" w:rsidRDefault="00230278" w:rsidP="001758BE">
            <w:pPr>
              <w:rPr>
                <w:b/>
                <w:sz w:val="24"/>
                <w:szCs w:val="24"/>
              </w:rPr>
            </w:pPr>
            <w:r w:rsidRPr="007211B1">
              <w:rPr>
                <w:b/>
                <w:sz w:val="24"/>
                <w:szCs w:val="24"/>
              </w:rPr>
              <w:t>Indicators and sources of evidence for outcome 2</w:t>
            </w:r>
          </w:p>
        </w:tc>
      </w:tr>
      <w:tr w:rsidR="00230278" w:rsidRPr="007211B1" w14:paraId="57F3070B" w14:textId="77777777" w:rsidTr="001758BE">
        <w:tc>
          <w:tcPr>
            <w:tcW w:w="9242" w:type="dxa"/>
            <w:tcBorders>
              <w:bottom w:val="single" w:sz="4" w:space="0" w:color="auto"/>
            </w:tcBorders>
            <w:shd w:val="clear" w:color="auto" w:fill="CC99FF"/>
          </w:tcPr>
          <w:p w14:paraId="5349F96F" w14:textId="4624C8F9" w:rsidR="00230278" w:rsidRPr="007211B1" w:rsidRDefault="00230278" w:rsidP="00230278">
            <w:pPr>
              <w:rPr>
                <w:i/>
              </w:rPr>
            </w:pPr>
            <w:r w:rsidRPr="007211B1">
              <w:rPr>
                <w:i/>
              </w:rPr>
              <w:t>Insert outcome 2 indicators from application</w:t>
            </w:r>
          </w:p>
        </w:tc>
      </w:tr>
      <w:tr w:rsidR="00230278" w:rsidRPr="007211B1" w14:paraId="4846B0ED" w14:textId="77777777" w:rsidTr="001758BE">
        <w:tc>
          <w:tcPr>
            <w:tcW w:w="9242" w:type="dxa"/>
            <w:tcBorders>
              <w:bottom w:val="single" w:sz="4" w:space="0" w:color="auto"/>
            </w:tcBorders>
            <w:shd w:val="clear" w:color="auto" w:fill="CC99FF"/>
          </w:tcPr>
          <w:p w14:paraId="2162042B" w14:textId="634FA5AC" w:rsidR="00230278" w:rsidRPr="007211B1" w:rsidRDefault="00230278" w:rsidP="00230278">
            <w:pPr>
              <w:rPr>
                <w:i/>
              </w:rPr>
            </w:pPr>
            <w:r w:rsidRPr="007211B1">
              <w:rPr>
                <w:i/>
              </w:rPr>
              <w:t>Insert outcome 2 sources of evidence from application</w:t>
            </w:r>
          </w:p>
        </w:tc>
      </w:tr>
      <w:tr w:rsidR="00230278" w:rsidRPr="007211B1" w14:paraId="5B906191" w14:textId="77777777" w:rsidTr="00D21BD6">
        <w:trPr>
          <w:trHeight w:val="593"/>
        </w:trPr>
        <w:tc>
          <w:tcPr>
            <w:tcW w:w="9242" w:type="dxa"/>
            <w:tcBorders>
              <w:bottom w:val="single" w:sz="4" w:space="0" w:color="auto"/>
            </w:tcBorders>
            <w:shd w:val="clear" w:color="auto" w:fill="C0C0C0"/>
          </w:tcPr>
          <w:p w14:paraId="77204E8D" w14:textId="77777777" w:rsidR="00A60A5F" w:rsidRPr="007211B1" w:rsidRDefault="00A60A5F" w:rsidP="00A60A5F">
            <w:pPr>
              <w:pStyle w:val="CommentText"/>
            </w:pPr>
            <w:r w:rsidRPr="007211B1">
              <w:rPr>
                <w:b/>
              </w:rPr>
              <w:t>What progress are you making towards this intended outcome?</w:t>
            </w:r>
            <w:r w:rsidRPr="007211B1">
              <w:t xml:space="preserve"> </w:t>
            </w:r>
          </w:p>
          <w:p w14:paraId="2D725F60" w14:textId="77777777" w:rsidR="00A60A5F" w:rsidRDefault="00A60A5F" w:rsidP="00A60A5F">
            <w:pPr>
              <w:pStyle w:val="CommentText"/>
            </w:pPr>
            <w:r w:rsidRPr="007211B1">
              <w:t>Based on the data collection and analysis you have undertaken so far, summarise what progress you are (or are not) making towards this outcome.</w:t>
            </w:r>
            <w:r>
              <w:t xml:space="preserve">   </w:t>
            </w:r>
          </w:p>
          <w:p w14:paraId="6668BFBB" w14:textId="17C1ABF0" w:rsidR="00230278" w:rsidRPr="007211B1" w:rsidRDefault="00A60A5F" w:rsidP="00A60A5F">
            <w:pPr>
              <w:pStyle w:val="CommentText"/>
              <w:jc w:val="right"/>
            </w:pPr>
            <w:r>
              <w:rPr>
                <w:i/>
              </w:rPr>
              <w:t>(300 words max)</w:t>
            </w:r>
          </w:p>
        </w:tc>
      </w:tr>
      <w:tr w:rsidR="00230278" w:rsidRPr="007211B1" w14:paraId="762B2965" w14:textId="77777777" w:rsidTr="001758BE">
        <w:trPr>
          <w:trHeight w:val="2750"/>
        </w:trPr>
        <w:tc>
          <w:tcPr>
            <w:tcW w:w="9242" w:type="dxa"/>
            <w:shd w:val="clear" w:color="auto" w:fill="auto"/>
          </w:tcPr>
          <w:p w14:paraId="56577817" w14:textId="77777777" w:rsidR="00230278" w:rsidRDefault="00230278" w:rsidP="00753132">
            <w:pPr>
              <w:pStyle w:val="CommentText"/>
              <w:rPr>
                <w:b/>
              </w:rPr>
            </w:pPr>
          </w:p>
          <w:p w14:paraId="74A6ECE2" w14:textId="77777777" w:rsidR="00753132" w:rsidRDefault="00753132" w:rsidP="00753132">
            <w:pPr>
              <w:pStyle w:val="CommentText"/>
              <w:rPr>
                <w:b/>
              </w:rPr>
            </w:pPr>
          </w:p>
          <w:p w14:paraId="42DA94D6" w14:textId="77777777" w:rsidR="00753132" w:rsidRDefault="00753132" w:rsidP="00753132">
            <w:pPr>
              <w:pStyle w:val="CommentText"/>
              <w:rPr>
                <w:b/>
              </w:rPr>
            </w:pPr>
          </w:p>
          <w:p w14:paraId="568C9D99" w14:textId="77777777" w:rsidR="00753132" w:rsidRDefault="00753132" w:rsidP="00753132">
            <w:pPr>
              <w:pStyle w:val="CommentText"/>
              <w:rPr>
                <w:b/>
              </w:rPr>
            </w:pPr>
          </w:p>
          <w:p w14:paraId="3648C3EC" w14:textId="77777777" w:rsidR="00753132" w:rsidRDefault="00753132" w:rsidP="00753132">
            <w:pPr>
              <w:pStyle w:val="CommentText"/>
              <w:rPr>
                <w:b/>
              </w:rPr>
            </w:pPr>
          </w:p>
          <w:p w14:paraId="6B86D7D6" w14:textId="77777777" w:rsidR="00753132" w:rsidRDefault="00753132" w:rsidP="00753132">
            <w:pPr>
              <w:pStyle w:val="CommentText"/>
              <w:rPr>
                <w:b/>
              </w:rPr>
            </w:pPr>
          </w:p>
          <w:p w14:paraId="2F13241B" w14:textId="77777777" w:rsidR="00753132" w:rsidRDefault="00753132" w:rsidP="00753132">
            <w:pPr>
              <w:pStyle w:val="CommentText"/>
              <w:rPr>
                <w:b/>
              </w:rPr>
            </w:pPr>
          </w:p>
          <w:p w14:paraId="0C5CE0ED" w14:textId="77777777" w:rsidR="00753132" w:rsidRDefault="00753132" w:rsidP="00753132">
            <w:pPr>
              <w:pStyle w:val="CommentText"/>
              <w:rPr>
                <w:b/>
              </w:rPr>
            </w:pPr>
          </w:p>
          <w:p w14:paraId="622D91A7" w14:textId="77777777" w:rsidR="00753132" w:rsidRDefault="00753132" w:rsidP="00753132">
            <w:pPr>
              <w:pStyle w:val="CommentText"/>
              <w:rPr>
                <w:b/>
              </w:rPr>
            </w:pPr>
          </w:p>
          <w:p w14:paraId="09399E4B" w14:textId="77777777" w:rsidR="00753132" w:rsidRDefault="00753132" w:rsidP="00753132">
            <w:pPr>
              <w:pStyle w:val="CommentText"/>
              <w:rPr>
                <w:b/>
              </w:rPr>
            </w:pPr>
          </w:p>
          <w:p w14:paraId="138F6419" w14:textId="77777777" w:rsidR="00753132" w:rsidRDefault="00753132" w:rsidP="00753132">
            <w:pPr>
              <w:pStyle w:val="CommentText"/>
              <w:rPr>
                <w:b/>
              </w:rPr>
            </w:pPr>
          </w:p>
          <w:p w14:paraId="027A68EF" w14:textId="77777777" w:rsidR="00753132" w:rsidRDefault="00753132" w:rsidP="00753132">
            <w:pPr>
              <w:pStyle w:val="CommentText"/>
              <w:rPr>
                <w:b/>
              </w:rPr>
            </w:pPr>
          </w:p>
          <w:p w14:paraId="2D184974" w14:textId="77777777" w:rsidR="00753132" w:rsidRDefault="00753132" w:rsidP="00753132">
            <w:pPr>
              <w:pStyle w:val="CommentText"/>
              <w:rPr>
                <w:b/>
              </w:rPr>
            </w:pPr>
          </w:p>
          <w:p w14:paraId="17C6BC90" w14:textId="77777777" w:rsidR="00753132" w:rsidRDefault="00753132" w:rsidP="00753132">
            <w:pPr>
              <w:pStyle w:val="CommentText"/>
              <w:rPr>
                <w:b/>
              </w:rPr>
            </w:pPr>
          </w:p>
          <w:p w14:paraId="3E3CAD7D" w14:textId="77777777" w:rsidR="00753132" w:rsidRDefault="00753132" w:rsidP="00753132">
            <w:pPr>
              <w:pStyle w:val="CommentText"/>
              <w:rPr>
                <w:b/>
              </w:rPr>
            </w:pPr>
          </w:p>
          <w:p w14:paraId="38D871B2" w14:textId="77777777" w:rsidR="00753132" w:rsidRDefault="00753132" w:rsidP="00753132">
            <w:pPr>
              <w:pStyle w:val="CommentText"/>
              <w:rPr>
                <w:b/>
              </w:rPr>
            </w:pPr>
          </w:p>
          <w:p w14:paraId="4CFBE273" w14:textId="77777777" w:rsidR="00753132" w:rsidRPr="007211B1" w:rsidRDefault="00753132" w:rsidP="00753132">
            <w:pPr>
              <w:pStyle w:val="CommentText"/>
              <w:rPr>
                <w:b/>
              </w:rPr>
            </w:pPr>
          </w:p>
        </w:tc>
      </w:tr>
      <w:tr w:rsidR="00230278" w:rsidRPr="007211B1" w14:paraId="195CBF3C" w14:textId="77777777" w:rsidTr="001758BE">
        <w:tc>
          <w:tcPr>
            <w:tcW w:w="9242" w:type="dxa"/>
            <w:tcBorders>
              <w:bottom w:val="single" w:sz="4" w:space="0" w:color="auto"/>
            </w:tcBorders>
            <w:shd w:val="clear" w:color="auto" w:fill="C0C0C0"/>
          </w:tcPr>
          <w:p w14:paraId="0193ACE7" w14:textId="277C1C14" w:rsidR="00230278" w:rsidRPr="007211B1" w:rsidRDefault="00230278" w:rsidP="001758BE">
            <w:pPr>
              <w:rPr>
                <w:b/>
                <w:sz w:val="28"/>
                <w:szCs w:val="28"/>
              </w:rPr>
            </w:pPr>
            <w:r w:rsidRPr="007211B1">
              <w:rPr>
                <w:b/>
                <w:sz w:val="28"/>
                <w:szCs w:val="28"/>
              </w:rPr>
              <w:t>Outcome 3</w:t>
            </w:r>
          </w:p>
        </w:tc>
      </w:tr>
      <w:tr w:rsidR="00230278" w:rsidRPr="007211B1" w14:paraId="10B44058" w14:textId="77777777" w:rsidTr="001758BE">
        <w:tc>
          <w:tcPr>
            <w:tcW w:w="9242" w:type="dxa"/>
            <w:tcBorders>
              <w:bottom w:val="single" w:sz="4" w:space="0" w:color="auto"/>
            </w:tcBorders>
            <w:shd w:val="clear" w:color="auto" w:fill="CC99FF"/>
          </w:tcPr>
          <w:p w14:paraId="162125CF" w14:textId="4A8C2381" w:rsidR="00230278" w:rsidRPr="007211B1" w:rsidRDefault="00230278" w:rsidP="00230278">
            <w:pPr>
              <w:rPr>
                <w:i/>
              </w:rPr>
            </w:pPr>
            <w:r w:rsidRPr="007211B1">
              <w:rPr>
                <w:i/>
              </w:rPr>
              <w:t>Insert outcome 3</w:t>
            </w:r>
          </w:p>
        </w:tc>
      </w:tr>
      <w:tr w:rsidR="00230278" w:rsidRPr="007211B1" w14:paraId="3D551EA2" w14:textId="77777777" w:rsidTr="001758BE">
        <w:tc>
          <w:tcPr>
            <w:tcW w:w="9242" w:type="dxa"/>
            <w:tcBorders>
              <w:bottom w:val="single" w:sz="4" w:space="0" w:color="auto"/>
            </w:tcBorders>
            <w:shd w:val="clear" w:color="auto" w:fill="C0C0C0"/>
          </w:tcPr>
          <w:p w14:paraId="6E152C65" w14:textId="6E5B6973" w:rsidR="00230278" w:rsidRPr="007211B1" w:rsidRDefault="00230278" w:rsidP="001758BE">
            <w:pPr>
              <w:rPr>
                <w:b/>
                <w:sz w:val="24"/>
                <w:szCs w:val="24"/>
              </w:rPr>
            </w:pPr>
            <w:r w:rsidRPr="007211B1">
              <w:rPr>
                <w:b/>
                <w:sz w:val="24"/>
                <w:szCs w:val="24"/>
              </w:rPr>
              <w:t>Indicators and sources of evidence for outcome 3</w:t>
            </w:r>
          </w:p>
        </w:tc>
      </w:tr>
      <w:tr w:rsidR="00230278" w:rsidRPr="007211B1" w14:paraId="595EDCFE" w14:textId="77777777" w:rsidTr="001758BE">
        <w:tc>
          <w:tcPr>
            <w:tcW w:w="9242" w:type="dxa"/>
            <w:tcBorders>
              <w:bottom w:val="single" w:sz="4" w:space="0" w:color="auto"/>
            </w:tcBorders>
            <w:shd w:val="clear" w:color="auto" w:fill="CC99FF"/>
          </w:tcPr>
          <w:p w14:paraId="0584F95B" w14:textId="3905B94C" w:rsidR="00230278" w:rsidRPr="007211B1" w:rsidRDefault="00230278" w:rsidP="00230278">
            <w:pPr>
              <w:rPr>
                <w:i/>
              </w:rPr>
            </w:pPr>
            <w:r w:rsidRPr="007211B1">
              <w:rPr>
                <w:i/>
              </w:rPr>
              <w:t>Insert outcome 3 indicators from application</w:t>
            </w:r>
          </w:p>
        </w:tc>
      </w:tr>
      <w:tr w:rsidR="00230278" w:rsidRPr="007211B1" w14:paraId="63D3E0F6" w14:textId="77777777" w:rsidTr="001758BE">
        <w:tc>
          <w:tcPr>
            <w:tcW w:w="9242" w:type="dxa"/>
            <w:tcBorders>
              <w:bottom w:val="single" w:sz="4" w:space="0" w:color="auto"/>
            </w:tcBorders>
            <w:shd w:val="clear" w:color="auto" w:fill="CC99FF"/>
          </w:tcPr>
          <w:p w14:paraId="2750DA4F" w14:textId="0F477765" w:rsidR="00230278" w:rsidRPr="007211B1" w:rsidRDefault="00230278" w:rsidP="00230278">
            <w:pPr>
              <w:rPr>
                <w:i/>
              </w:rPr>
            </w:pPr>
            <w:r w:rsidRPr="007211B1">
              <w:rPr>
                <w:i/>
              </w:rPr>
              <w:t>Insert outcome 3 sources of evidence from application</w:t>
            </w:r>
          </w:p>
        </w:tc>
      </w:tr>
      <w:tr w:rsidR="00230278" w:rsidRPr="007211B1" w14:paraId="3CC7E40A" w14:textId="77777777" w:rsidTr="00D21BD6">
        <w:trPr>
          <w:trHeight w:val="710"/>
        </w:trPr>
        <w:tc>
          <w:tcPr>
            <w:tcW w:w="9242" w:type="dxa"/>
            <w:tcBorders>
              <w:bottom w:val="single" w:sz="4" w:space="0" w:color="auto"/>
            </w:tcBorders>
            <w:shd w:val="clear" w:color="auto" w:fill="C0C0C0"/>
          </w:tcPr>
          <w:p w14:paraId="577FDE29" w14:textId="77777777" w:rsidR="00A60A5F" w:rsidRPr="007211B1" w:rsidRDefault="00A60A5F" w:rsidP="00A60A5F">
            <w:pPr>
              <w:pStyle w:val="CommentText"/>
            </w:pPr>
            <w:r w:rsidRPr="007211B1">
              <w:rPr>
                <w:b/>
              </w:rPr>
              <w:t>What progress are you making towards this intended outcome?</w:t>
            </w:r>
            <w:r w:rsidRPr="007211B1">
              <w:t xml:space="preserve"> </w:t>
            </w:r>
          </w:p>
          <w:p w14:paraId="5F7ABE95" w14:textId="77777777" w:rsidR="00A60A5F" w:rsidRDefault="00A60A5F" w:rsidP="00A60A5F">
            <w:pPr>
              <w:pStyle w:val="CommentText"/>
            </w:pPr>
            <w:r w:rsidRPr="007211B1">
              <w:t>Based on the data collection and analysis you have undertaken so far, summarise what progress you are (or are not) making towards this outcome.</w:t>
            </w:r>
            <w:r>
              <w:t xml:space="preserve">   </w:t>
            </w:r>
          </w:p>
          <w:p w14:paraId="50A09D85" w14:textId="02EE455B" w:rsidR="00230278" w:rsidRPr="007211B1" w:rsidRDefault="00A60A5F" w:rsidP="00A60A5F">
            <w:pPr>
              <w:pStyle w:val="CommentText"/>
              <w:jc w:val="right"/>
            </w:pPr>
            <w:r>
              <w:rPr>
                <w:i/>
              </w:rPr>
              <w:t>(300 words max)</w:t>
            </w:r>
          </w:p>
        </w:tc>
      </w:tr>
      <w:tr w:rsidR="00230278" w:rsidRPr="007211B1" w14:paraId="764A89B9" w14:textId="77777777" w:rsidTr="001758BE">
        <w:trPr>
          <w:trHeight w:val="2750"/>
        </w:trPr>
        <w:tc>
          <w:tcPr>
            <w:tcW w:w="9242" w:type="dxa"/>
            <w:shd w:val="clear" w:color="auto" w:fill="auto"/>
          </w:tcPr>
          <w:p w14:paraId="20910C07" w14:textId="77777777" w:rsidR="00230278" w:rsidRDefault="00230278" w:rsidP="00753132">
            <w:pPr>
              <w:pStyle w:val="CommentText"/>
              <w:rPr>
                <w:b/>
              </w:rPr>
            </w:pPr>
          </w:p>
          <w:p w14:paraId="2C619C73" w14:textId="77777777" w:rsidR="00753132" w:rsidRDefault="00753132" w:rsidP="00753132">
            <w:pPr>
              <w:pStyle w:val="CommentText"/>
              <w:rPr>
                <w:b/>
              </w:rPr>
            </w:pPr>
          </w:p>
          <w:p w14:paraId="37BBB4A8" w14:textId="77777777" w:rsidR="00753132" w:rsidRDefault="00753132" w:rsidP="00753132">
            <w:pPr>
              <w:pStyle w:val="CommentText"/>
              <w:rPr>
                <w:b/>
              </w:rPr>
            </w:pPr>
          </w:p>
          <w:p w14:paraId="370E5272" w14:textId="77777777" w:rsidR="00753132" w:rsidRDefault="00753132" w:rsidP="00753132">
            <w:pPr>
              <w:pStyle w:val="CommentText"/>
              <w:rPr>
                <w:b/>
              </w:rPr>
            </w:pPr>
          </w:p>
          <w:p w14:paraId="3B7DA8D8" w14:textId="77777777" w:rsidR="00753132" w:rsidRDefault="00753132" w:rsidP="00753132">
            <w:pPr>
              <w:pStyle w:val="CommentText"/>
              <w:rPr>
                <w:b/>
              </w:rPr>
            </w:pPr>
          </w:p>
          <w:p w14:paraId="5EC3409B" w14:textId="77777777" w:rsidR="00753132" w:rsidRDefault="00753132" w:rsidP="00753132">
            <w:pPr>
              <w:pStyle w:val="CommentText"/>
              <w:rPr>
                <w:b/>
              </w:rPr>
            </w:pPr>
          </w:p>
          <w:p w14:paraId="039267DC" w14:textId="77777777" w:rsidR="00753132" w:rsidRDefault="00753132" w:rsidP="00753132">
            <w:pPr>
              <w:pStyle w:val="CommentText"/>
              <w:rPr>
                <w:b/>
              </w:rPr>
            </w:pPr>
          </w:p>
          <w:p w14:paraId="22A70577" w14:textId="77777777" w:rsidR="00753132" w:rsidRDefault="00753132" w:rsidP="00753132">
            <w:pPr>
              <w:pStyle w:val="CommentText"/>
              <w:rPr>
                <w:b/>
              </w:rPr>
            </w:pPr>
          </w:p>
          <w:p w14:paraId="7C8975F3" w14:textId="77777777" w:rsidR="00753132" w:rsidRDefault="00753132" w:rsidP="00753132">
            <w:pPr>
              <w:pStyle w:val="CommentText"/>
              <w:rPr>
                <w:b/>
              </w:rPr>
            </w:pPr>
          </w:p>
          <w:p w14:paraId="407EF5AC" w14:textId="77777777" w:rsidR="00753132" w:rsidRDefault="00753132" w:rsidP="00753132">
            <w:pPr>
              <w:pStyle w:val="CommentText"/>
              <w:rPr>
                <w:b/>
              </w:rPr>
            </w:pPr>
          </w:p>
          <w:p w14:paraId="61A38DD7" w14:textId="77777777" w:rsidR="00753132" w:rsidRDefault="00753132" w:rsidP="00753132">
            <w:pPr>
              <w:pStyle w:val="CommentText"/>
              <w:rPr>
                <w:b/>
              </w:rPr>
            </w:pPr>
          </w:p>
          <w:p w14:paraId="5A856073" w14:textId="77777777" w:rsidR="00753132" w:rsidRDefault="00753132" w:rsidP="00753132">
            <w:pPr>
              <w:pStyle w:val="CommentText"/>
              <w:rPr>
                <w:b/>
              </w:rPr>
            </w:pPr>
          </w:p>
          <w:p w14:paraId="4526FB31" w14:textId="77777777" w:rsidR="00753132" w:rsidRDefault="00753132" w:rsidP="00753132">
            <w:pPr>
              <w:pStyle w:val="CommentText"/>
              <w:rPr>
                <w:b/>
              </w:rPr>
            </w:pPr>
          </w:p>
          <w:p w14:paraId="25EA429E" w14:textId="77777777" w:rsidR="00753132" w:rsidRDefault="00753132" w:rsidP="00753132">
            <w:pPr>
              <w:pStyle w:val="CommentText"/>
              <w:rPr>
                <w:b/>
              </w:rPr>
            </w:pPr>
          </w:p>
          <w:p w14:paraId="270A7A45" w14:textId="77777777" w:rsidR="00753132" w:rsidRDefault="00753132" w:rsidP="00753132">
            <w:pPr>
              <w:pStyle w:val="CommentText"/>
              <w:rPr>
                <w:b/>
              </w:rPr>
            </w:pPr>
          </w:p>
          <w:p w14:paraId="037F619E" w14:textId="77777777" w:rsidR="00753132" w:rsidRDefault="00753132" w:rsidP="00753132">
            <w:pPr>
              <w:pStyle w:val="CommentText"/>
              <w:rPr>
                <w:b/>
              </w:rPr>
            </w:pPr>
          </w:p>
          <w:p w14:paraId="48D0A392" w14:textId="77777777" w:rsidR="00753132" w:rsidRDefault="00753132" w:rsidP="00753132">
            <w:pPr>
              <w:pStyle w:val="CommentText"/>
              <w:rPr>
                <w:b/>
              </w:rPr>
            </w:pPr>
          </w:p>
          <w:p w14:paraId="49D1F278" w14:textId="77777777" w:rsidR="00753132" w:rsidRDefault="00753132" w:rsidP="00753132">
            <w:pPr>
              <w:pStyle w:val="CommentText"/>
              <w:rPr>
                <w:b/>
              </w:rPr>
            </w:pPr>
          </w:p>
          <w:p w14:paraId="164FC581" w14:textId="77777777" w:rsidR="00753132" w:rsidRDefault="00753132" w:rsidP="00753132">
            <w:pPr>
              <w:pStyle w:val="CommentText"/>
              <w:rPr>
                <w:b/>
              </w:rPr>
            </w:pPr>
          </w:p>
          <w:p w14:paraId="5B841C9D" w14:textId="77777777" w:rsidR="00753132" w:rsidRPr="007211B1" w:rsidRDefault="00753132" w:rsidP="00753132">
            <w:pPr>
              <w:pStyle w:val="CommentText"/>
              <w:rPr>
                <w:b/>
              </w:rPr>
            </w:pPr>
          </w:p>
        </w:tc>
      </w:tr>
    </w:tbl>
    <w:p w14:paraId="26855A5A" w14:textId="77777777" w:rsidR="00230278" w:rsidRDefault="00230278" w:rsidP="007C352F">
      <w:pPr>
        <w:rPr>
          <w:b/>
          <w:sz w:val="36"/>
          <w:szCs w:val="36"/>
        </w:rPr>
      </w:pPr>
    </w:p>
    <w:p w14:paraId="09E764C4" w14:textId="77777777" w:rsidR="00A60A5F" w:rsidRPr="007211B1" w:rsidRDefault="00A60A5F" w:rsidP="007C352F">
      <w:pPr>
        <w:rPr>
          <w:b/>
          <w:sz w:val="36"/>
          <w:szCs w:val="36"/>
        </w:rPr>
      </w:pPr>
    </w:p>
    <w:tbl>
      <w:tblPr>
        <w:tblStyle w:val="TableGrid"/>
        <w:tblW w:w="0" w:type="auto"/>
        <w:tblLook w:val="04A0" w:firstRow="1" w:lastRow="0" w:firstColumn="1" w:lastColumn="0" w:noHBand="0" w:noVBand="1"/>
      </w:tblPr>
      <w:tblGrid>
        <w:gridCol w:w="9242"/>
      </w:tblGrid>
      <w:tr w:rsidR="00230278" w:rsidRPr="007211B1" w14:paraId="3293F8DA" w14:textId="77777777" w:rsidTr="001758BE">
        <w:tc>
          <w:tcPr>
            <w:tcW w:w="9242" w:type="dxa"/>
            <w:tcBorders>
              <w:bottom w:val="single" w:sz="4" w:space="0" w:color="auto"/>
            </w:tcBorders>
            <w:shd w:val="clear" w:color="auto" w:fill="C0C0C0"/>
          </w:tcPr>
          <w:p w14:paraId="64E7FAF8" w14:textId="402675FA" w:rsidR="00230278" w:rsidRPr="007211B1" w:rsidRDefault="00230278" w:rsidP="001758BE">
            <w:pPr>
              <w:rPr>
                <w:b/>
                <w:sz w:val="28"/>
                <w:szCs w:val="28"/>
              </w:rPr>
            </w:pPr>
            <w:r w:rsidRPr="007211B1">
              <w:rPr>
                <w:b/>
                <w:sz w:val="28"/>
                <w:szCs w:val="28"/>
              </w:rPr>
              <w:lastRenderedPageBreak/>
              <w:t>Outcome 4</w:t>
            </w:r>
          </w:p>
        </w:tc>
      </w:tr>
      <w:tr w:rsidR="00230278" w:rsidRPr="007211B1" w14:paraId="3556B994" w14:textId="77777777" w:rsidTr="001758BE">
        <w:tc>
          <w:tcPr>
            <w:tcW w:w="9242" w:type="dxa"/>
            <w:tcBorders>
              <w:bottom w:val="single" w:sz="4" w:space="0" w:color="auto"/>
            </w:tcBorders>
            <w:shd w:val="clear" w:color="auto" w:fill="CC99FF"/>
          </w:tcPr>
          <w:p w14:paraId="71BE873A" w14:textId="03A928F9" w:rsidR="00230278" w:rsidRPr="007211B1" w:rsidRDefault="00230278" w:rsidP="00230278">
            <w:pPr>
              <w:rPr>
                <w:i/>
              </w:rPr>
            </w:pPr>
            <w:r w:rsidRPr="007211B1">
              <w:rPr>
                <w:i/>
              </w:rPr>
              <w:t>Insert outcome 4</w:t>
            </w:r>
          </w:p>
        </w:tc>
      </w:tr>
      <w:tr w:rsidR="00230278" w:rsidRPr="007211B1" w14:paraId="144409A5" w14:textId="77777777" w:rsidTr="001758BE">
        <w:tc>
          <w:tcPr>
            <w:tcW w:w="9242" w:type="dxa"/>
            <w:tcBorders>
              <w:bottom w:val="single" w:sz="4" w:space="0" w:color="auto"/>
            </w:tcBorders>
            <w:shd w:val="clear" w:color="auto" w:fill="C0C0C0"/>
          </w:tcPr>
          <w:p w14:paraId="5B1A1FD5" w14:textId="12842B5E" w:rsidR="00230278" w:rsidRPr="007211B1" w:rsidRDefault="00230278" w:rsidP="001758BE">
            <w:pPr>
              <w:rPr>
                <w:b/>
                <w:sz w:val="24"/>
                <w:szCs w:val="24"/>
              </w:rPr>
            </w:pPr>
            <w:r w:rsidRPr="007211B1">
              <w:rPr>
                <w:b/>
                <w:sz w:val="24"/>
                <w:szCs w:val="24"/>
              </w:rPr>
              <w:t>Indicators and sources of evidence for outcome 4</w:t>
            </w:r>
          </w:p>
        </w:tc>
      </w:tr>
      <w:tr w:rsidR="00230278" w:rsidRPr="007211B1" w14:paraId="625234C3" w14:textId="77777777" w:rsidTr="001758BE">
        <w:tc>
          <w:tcPr>
            <w:tcW w:w="9242" w:type="dxa"/>
            <w:tcBorders>
              <w:bottom w:val="single" w:sz="4" w:space="0" w:color="auto"/>
            </w:tcBorders>
            <w:shd w:val="clear" w:color="auto" w:fill="CC99FF"/>
          </w:tcPr>
          <w:p w14:paraId="1132BB90" w14:textId="2157327F" w:rsidR="00230278" w:rsidRPr="007211B1" w:rsidRDefault="00230278" w:rsidP="00230278">
            <w:pPr>
              <w:rPr>
                <w:i/>
              </w:rPr>
            </w:pPr>
            <w:r w:rsidRPr="007211B1">
              <w:rPr>
                <w:i/>
              </w:rPr>
              <w:t>Insert outcome 4 indicators from application</w:t>
            </w:r>
          </w:p>
        </w:tc>
      </w:tr>
      <w:tr w:rsidR="00230278" w:rsidRPr="007211B1" w14:paraId="6C1D886D" w14:textId="77777777" w:rsidTr="001758BE">
        <w:tc>
          <w:tcPr>
            <w:tcW w:w="9242" w:type="dxa"/>
            <w:tcBorders>
              <w:bottom w:val="single" w:sz="4" w:space="0" w:color="auto"/>
            </w:tcBorders>
            <w:shd w:val="clear" w:color="auto" w:fill="CC99FF"/>
          </w:tcPr>
          <w:p w14:paraId="06BF188D" w14:textId="0B065916" w:rsidR="00230278" w:rsidRPr="007211B1" w:rsidRDefault="00230278" w:rsidP="00230278">
            <w:pPr>
              <w:rPr>
                <w:i/>
              </w:rPr>
            </w:pPr>
            <w:r w:rsidRPr="007211B1">
              <w:rPr>
                <w:i/>
              </w:rPr>
              <w:t>Insert outcome 4 sources of evidence from application</w:t>
            </w:r>
          </w:p>
        </w:tc>
      </w:tr>
      <w:tr w:rsidR="00230278" w:rsidRPr="007211B1" w14:paraId="283AD769" w14:textId="77777777" w:rsidTr="00D21BD6">
        <w:trPr>
          <w:trHeight w:val="692"/>
        </w:trPr>
        <w:tc>
          <w:tcPr>
            <w:tcW w:w="9242" w:type="dxa"/>
            <w:tcBorders>
              <w:bottom w:val="single" w:sz="4" w:space="0" w:color="auto"/>
            </w:tcBorders>
            <w:shd w:val="clear" w:color="auto" w:fill="C0C0C0"/>
          </w:tcPr>
          <w:p w14:paraId="6FFEC57A" w14:textId="77777777" w:rsidR="00A60A5F" w:rsidRPr="007211B1" w:rsidRDefault="00A60A5F" w:rsidP="00A60A5F">
            <w:pPr>
              <w:pStyle w:val="CommentText"/>
            </w:pPr>
            <w:r w:rsidRPr="007211B1">
              <w:rPr>
                <w:b/>
              </w:rPr>
              <w:t>What progress are you making towards this intended outcome?</w:t>
            </w:r>
            <w:r w:rsidRPr="007211B1">
              <w:t xml:space="preserve"> </w:t>
            </w:r>
          </w:p>
          <w:p w14:paraId="1BEACE17" w14:textId="77777777" w:rsidR="00A60A5F" w:rsidRDefault="00A60A5F" w:rsidP="00A60A5F">
            <w:pPr>
              <w:pStyle w:val="CommentText"/>
            </w:pPr>
            <w:r w:rsidRPr="007211B1">
              <w:t>Based on the data collection and analysis you have undertaken so far, summarise what progress you are (or are not) making towards this outcome.</w:t>
            </w:r>
            <w:r>
              <w:t xml:space="preserve">   </w:t>
            </w:r>
          </w:p>
          <w:p w14:paraId="74C798B9" w14:textId="19F1032D" w:rsidR="00230278" w:rsidRPr="007211B1" w:rsidRDefault="00A60A5F" w:rsidP="00A60A5F">
            <w:pPr>
              <w:pStyle w:val="CommentText"/>
              <w:jc w:val="right"/>
            </w:pPr>
            <w:r>
              <w:rPr>
                <w:i/>
              </w:rPr>
              <w:t>(300 words max)</w:t>
            </w:r>
          </w:p>
        </w:tc>
      </w:tr>
      <w:tr w:rsidR="00230278" w:rsidRPr="007211B1" w14:paraId="213C1542" w14:textId="77777777" w:rsidTr="001758BE">
        <w:trPr>
          <w:trHeight w:val="2750"/>
        </w:trPr>
        <w:tc>
          <w:tcPr>
            <w:tcW w:w="9242" w:type="dxa"/>
            <w:shd w:val="clear" w:color="auto" w:fill="auto"/>
          </w:tcPr>
          <w:p w14:paraId="1DDF4F2C" w14:textId="77777777" w:rsidR="00230278" w:rsidRDefault="00230278" w:rsidP="00753132">
            <w:pPr>
              <w:pStyle w:val="CommentText"/>
              <w:rPr>
                <w:b/>
              </w:rPr>
            </w:pPr>
          </w:p>
          <w:p w14:paraId="1AED1132" w14:textId="77777777" w:rsidR="00753132" w:rsidRDefault="00753132" w:rsidP="00753132">
            <w:pPr>
              <w:pStyle w:val="CommentText"/>
              <w:rPr>
                <w:b/>
              </w:rPr>
            </w:pPr>
          </w:p>
          <w:p w14:paraId="13B96636" w14:textId="77777777" w:rsidR="00753132" w:rsidRDefault="00753132" w:rsidP="00753132">
            <w:pPr>
              <w:pStyle w:val="CommentText"/>
              <w:rPr>
                <w:b/>
              </w:rPr>
            </w:pPr>
          </w:p>
          <w:p w14:paraId="4A92DE30" w14:textId="77777777" w:rsidR="00753132" w:rsidRDefault="00753132" w:rsidP="00753132">
            <w:pPr>
              <w:pStyle w:val="CommentText"/>
              <w:rPr>
                <w:b/>
              </w:rPr>
            </w:pPr>
          </w:p>
          <w:p w14:paraId="7F62B698" w14:textId="77777777" w:rsidR="00753132" w:rsidRDefault="00753132" w:rsidP="00753132">
            <w:pPr>
              <w:pStyle w:val="CommentText"/>
              <w:rPr>
                <w:b/>
              </w:rPr>
            </w:pPr>
          </w:p>
          <w:p w14:paraId="0903D949" w14:textId="77777777" w:rsidR="00753132" w:rsidRDefault="00753132" w:rsidP="00753132">
            <w:pPr>
              <w:pStyle w:val="CommentText"/>
              <w:rPr>
                <w:b/>
              </w:rPr>
            </w:pPr>
          </w:p>
          <w:p w14:paraId="73B386EE" w14:textId="77777777" w:rsidR="00753132" w:rsidRDefault="00753132" w:rsidP="00753132">
            <w:pPr>
              <w:pStyle w:val="CommentText"/>
              <w:rPr>
                <w:b/>
              </w:rPr>
            </w:pPr>
          </w:p>
          <w:p w14:paraId="494C4841" w14:textId="77777777" w:rsidR="00753132" w:rsidRDefault="00753132" w:rsidP="00753132">
            <w:pPr>
              <w:pStyle w:val="CommentText"/>
              <w:rPr>
                <w:b/>
              </w:rPr>
            </w:pPr>
          </w:p>
          <w:p w14:paraId="071FE239" w14:textId="77777777" w:rsidR="00753132" w:rsidRDefault="00753132" w:rsidP="00753132">
            <w:pPr>
              <w:pStyle w:val="CommentText"/>
              <w:rPr>
                <w:b/>
              </w:rPr>
            </w:pPr>
          </w:p>
          <w:p w14:paraId="6D365170" w14:textId="77777777" w:rsidR="00753132" w:rsidRDefault="00753132" w:rsidP="00753132">
            <w:pPr>
              <w:pStyle w:val="CommentText"/>
              <w:rPr>
                <w:b/>
              </w:rPr>
            </w:pPr>
          </w:p>
          <w:p w14:paraId="57DF2062" w14:textId="77777777" w:rsidR="00753132" w:rsidRDefault="00753132" w:rsidP="00753132">
            <w:pPr>
              <w:pStyle w:val="CommentText"/>
              <w:rPr>
                <w:b/>
              </w:rPr>
            </w:pPr>
          </w:p>
          <w:p w14:paraId="0E7CBFC1" w14:textId="77777777" w:rsidR="00753132" w:rsidRDefault="00753132" w:rsidP="00753132">
            <w:pPr>
              <w:pStyle w:val="CommentText"/>
              <w:rPr>
                <w:b/>
              </w:rPr>
            </w:pPr>
          </w:p>
          <w:p w14:paraId="62D5164B" w14:textId="77777777" w:rsidR="00753132" w:rsidRDefault="00753132" w:rsidP="00753132">
            <w:pPr>
              <w:pStyle w:val="CommentText"/>
              <w:rPr>
                <w:b/>
              </w:rPr>
            </w:pPr>
          </w:p>
          <w:p w14:paraId="23C52A84" w14:textId="77777777" w:rsidR="00753132" w:rsidRDefault="00753132" w:rsidP="00753132">
            <w:pPr>
              <w:pStyle w:val="CommentText"/>
              <w:rPr>
                <w:b/>
              </w:rPr>
            </w:pPr>
          </w:p>
          <w:p w14:paraId="58017EDC" w14:textId="77777777" w:rsidR="00753132" w:rsidRDefault="00753132" w:rsidP="00753132">
            <w:pPr>
              <w:pStyle w:val="CommentText"/>
              <w:rPr>
                <w:b/>
              </w:rPr>
            </w:pPr>
          </w:p>
          <w:p w14:paraId="4C6C96F0" w14:textId="77777777" w:rsidR="00753132" w:rsidRDefault="00753132" w:rsidP="00753132">
            <w:pPr>
              <w:pStyle w:val="CommentText"/>
              <w:rPr>
                <w:b/>
              </w:rPr>
            </w:pPr>
          </w:p>
          <w:p w14:paraId="5DFCD9AD" w14:textId="77777777" w:rsidR="00753132" w:rsidRDefault="00753132" w:rsidP="00753132">
            <w:pPr>
              <w:pStyle w:val="CommentText"/>
              <w:rPr>
                <w:b/>
              </w:rPr>
            </w:pPr>
          </w:p>
          <w:p w14:paraId="4837A5E0" w14:textId="77777777" w:rsidR="00753132" w:rsidRDefault="00753132" w:rsidP="00753132">
            <w:pPr>
              <w:pStyle w:val="CommentText"/>
              <w:rPr>
                <w:b/>
              </w:rPr>
            </w:pPr>
          </w:p>
          <w:p w14:paraId="19E36F06" w14:textId="77777777" w:rsidR="00753132" w:rsidRDefault="00753132" w:rsidP="00753132">
            <w:pPr>
              <w:pStyle w:val="CommentText"/>
              <w:rPr>
                <w:b/>
              </w:rPr>
            </w:pPr>
          </w:p>
          <w:p w14:paraId="7466A7B1" w14:textId="77777777" w:rsidR="00753132" w:rsidRPr="007211B1" w:rsidRDefault="00753132" w:rsidP="00753132">
            <w:pPr>
              <w:pStyle w:val="CommentText"/>
              <w:rPr>
                <w:b/>
              </w:rPr>
            </w:pPr>
          </w:p>
        </w:tc>
      </w:tr>
      <w:tr w:rsidR="00230278" w:rsidRPr="007211B1" w14:paraId="2286419E" w14:textId="77777777" w:rsidTr="001758BE">
        <w:tc>
          <w:tcPr>
            <w:tcW w:w="9242" w:type="dxa"/>
            <w:tcBorders>
              <w:bottom w:val="single" w:sz="4" w:space="0" w:color="auto"/>
            </w:tcBorders>
            <w:shd w:val="clear" w:color="auto" w:fill="C0C0C0"/>
          </w:tcPr>
          <w:p w14:paraId="0C292BE9" w14:textId="0D7A2782" w:rsidR="00230278" w:rsidRPr="007211B1" w:rsidRDefault="00230278" w:rsidP="001758BE">
            <w:pPr>
              <w:rPr>
                <w:b/>
                <w:sz w:val="28"/>
                <w:szCs w:val="28"/>
              </w:rPr>
            </w:pPr>
            <w:r w:rsidRPr="007211B1">
              <w:rPr>
                <w:b/>
                <w:sz w:val="28"/>
                <w:szCs w:val="28"/>
              </w:rPr>
              <w:t>Outcome 5</w:t>
            </w:r>
          </w:p>
        </w:tc>
      </w:tr>
      <w:tr w:rsidR="00230278" w:rsidRPr="007211B1" w14:paraId="19FC3EA8" w14:textId="77777777" w:rsidTr="001758BE">
        <w:tc>
          <w:tcPr>
            <w:tcW w:w="9242" w:type="dxa"/>
            <w:tcBorders>
              <w:bottom w:val="single" w:sz="4" w:space="0" w:color="auto"/>
            </w:tcBorders>
            <w:shd w:val="clear" w:color="auto" w:fill="CC99FF"/>
          </w:tcPr>
          <w:p w14:paraId="1390182D" w14:textId="188E4982" w:rsidR="00230278" w:rsidRPr="007211B1" w:rsidRDefault="00230278" w:rsidP="00230278">
            <w:pPr>
              <w:rPr>
                <w:i/>
              </w:rPr>
            </w:pPr>
            <w:r w:rsidRPr="007211B1">
              <w:rPr>
                <w:i/>
              </w:rPr>
              <w:t>Insert outcome 5</w:t>
            </w:r>
          </w:p>
        </w:tc>
      </w:tr>
      <w:tr w:rsidR="00230278" w:rsidRPr="007211B1" w14:paraId="7B962825" w14:textId="77777777" w:rsidTr="001758BE">
        <w:tc>
          <w:tcPr>
            <w:tcW w:w="9242" w:type="dxa"/>
            <w:tcBorders>
              <w:bottom w:val="single" w:sz="4" w:space="0" w:color="auto"/>
            </w:tcBorders>
            <w:shd w:val="clear" w:color="auto" w:fill="C0C0C0"/>
          </w:tcPr>
          <w:p w14:paraId="7CFC715E" w14:textId="15C18CB8" w:rsidR="00230278" w:rsidRPr="007211B1" w:rsidRDefault="00230278" w:rsidP="001758BE">
            <w:pPr>
              <w:rPr>
                <w:b/>
                <w:sz w:val="24"/>
                <w:szCs w:val="24"/>
              </w:rPr>
            </w:pPr>
            <w:r w:rsidRPr="007211B1">
              <w:rPr>
                <w:b/>
                <w:sz w:val="24"/>
                <w:szCs w:val="24"/>
              </w:rPr>
              <w:t>Indicators and sources of evidence for outcome 5</w:t>
            </w:r>
          </w:p>
        </w:tc>
      </w:tr>
      <w:tr w:rsidR="00230278" w:rsidRPr="007211B1" w14:paraId="6A93197C" w14:textId="77777777" w:rsidTr="001758BE">
        <w:tc>
          <w:tcPr>
            <w:tcW w:w="9242" w:type="dxa"/>
            <w:tcBorders>
              <w:bottom w:val="single" w:sz="4" w:space="0" w:color="auto"/>
            </w:tcBorders>
            <w:shd w:val="clear" w:color="auto" w:fill="CC99FF"/>
          </w:tcPr>
          <w:p w14:paraId="4A8EFD2A" w14:textId="5F913F8C" w:rsidR="00230278" w:rsidRPr="007211B1" w:rsidRDefault="00230278" w:rsidP="00230278">
            <w:pPr>
              <w:rPr>
                <w:i/>
              </w:rPr>
            </w:pPr>
            <w:r w:rsidRPr="007211B1">
              <w:rPr>
                <w:i/>
              </w:rPr>
              <w:t>Insert outcome 5 indicators from application</w:t>
            </w:r>
          </w:p>
        </w:tc>
      </w:tr>
      <w:tr w:rsidR="00230278" w:rsidRPr="007211B1" w14:paraId="1028F2E3" w14:textId="77777777" w:rsidTr="001758BE">
        <w:tc>
          <w:tcPr>
            <w:tcW w:w="9242" w:type="dxa"/>
            <w:tcBorders>
              <w:bottom w:val="single" w:sz="4" w:space="0" w:color="auto"/>
            </w:tcBorders>
            <w:shd w:val="clear" w:color="auto" w:fill="CC99FF"/>
          </w:tcPr>
          <w:p w14:paraId="28459319" w14:textId="43938763" w:rsidR="00230278" w:rsidRPr="007211B1" w:rsidRDefault="00230278" w:rsidP="00230278">
            <w:pPr>
              <w:rPr>
                <w:i/>
              </w:rPr>
            </w:pPr>
            <w:r w:rsidRPr="007211B1">
              <w:rPr>
                <w:i/>
              </w:rPr>
              <w:t>Insert outcome 5 sources of evidence from application</w:t>
            </w:r>
          </w:p>
        </w:tc>
      </w:tr>
      <w:tr w:rsidR="00230278" w:rsidRPr="007211B1" w14:paraId="709017ED" w14:textId="77777777" w:rsidTr="00D21BD6">
        <w:trPr>
          <w:trHeight w:val="683"/>
        </w:trPr>
        <w:tc>
          <w:tcPr>
            <w:tcW w:w="9242" w:type="dxa"/>
            <w:tcBorders>
              <w:bottom w:val="single" w:sz="4" w:space="0" w:color="auto"/>
            </w:tcBorders>
            <w:shd w:val="clear" w:color="auto" w:fill="C0C0C0"/>
          </w:tcPr>
          <w:p w14:paraId="30961F0E" w14:textId="77777777" w:rsidR="00A60A5F" w:rsidRPr="007211B1" w:rsidRDefault="00A60A5F" w:rsidP="00A60A5F">
            <w:pPr>
              <w:pStyle w:val="CommentText"/>
            </w:pPr>
            <w:r w:rsidRPr="007211B1">
              <w:rPr>
                <w:b/>
              </w:rPr>
              <w:t>What progress are you making towards this intended outcome?</w:t>
            </w:r>
            <w:r w:rsidRPr="007211B1">
              <w:t xml:space="preserve"> </w:t>
            </w:r>
          </w:p>
          <w:p w14:paraId="0A322D3D" w14:textId="77777777" w:rsidR="00A60A5F" w:rsidRDefault="00A60A5F" w:rsidP="00A60A5F">
            <w:pPr>
              <w:pStyle w:val="CommentText"/>
            </w:pPr>
            <w:r w:rsidRPr="007211B1">
              <w:t>Based on the data collection and analysis you have undertaken so far, summarise what progress you are (or are not) making towards this outcome.</w:t>
            </w:r>
            <w:r>
              <w:t xml:space="preserve">   </w:t>
            </w:r>
          </w:p>
          <w:p w14:paraId="642EC032" w14:textId="41FE25C6" w:rsidR="00230278" w:rsidRPr="007211B1" w:rsidRDefault="00A60A5F" w:rsidP="00A60A5F">
            <w:pPr>
              <w:pStyle w:val="CommentText"/>
              <w:jc w:val="right"/>
            </w:pPr>
            <w:r>
              <w:rPr>
                <w:i/>
              </w:rPr>
              <w:t>(300 words max)</w:t>
            </w:r>
          </w:p>
        </w:tc>
      </w:tr>
      <w:tr w:rsidR="00230278" w:rsidRPr="007211B1" w14:paraId="1828B8D9" w14:textId="77777777" w:rsidTr="001758BE">
        <w:trPr>
          <w:trHeight w:val="2750"/>
        </w:trPr>
        <w:tc>
          <w:tcPr>
            <w:tcW w:w="9242" w:type="dxa"/>
            <w:shd w:val="clear" w:color="auto" w:fill="auto"/>
          </w:tcPr>
          <w:p w14:paraId="7CE746EE" w14:textId="77777777" w:rsidR="00230278" w:rsidRDefault="00230278" w:rsidP="00753132">
            <w:pPr>
              <w:pStyle w:val="CommentText"/>
              <w:rPr>
                <w:b/>
              </w:rPr>
            </w:pPr>
          </w:p>
          <w:p w14:paraId="4F991F2E" w14:textId="77777777" w:rsidR="00753132" w:rsidRDefault="00753132" w:rsidP="00753132">
            <w:pPr>
              <w:pStyle w:val="CommentText"/>
              <w:rPr>
                <w:b/>
              </w:rPr>
            </w:pPr>
          </w:p>
          <w:p w14:paraId="404E1854" w14:textId="77777777" w:rsidR="00753132" w:rsidRDefault="00753132" w:rsidP="00753132">
            <w:pPr>
              <w:pStyle w:val="CommentText"/>
              <w:rPr>
                <w:b/>
              </w:rPr>
            </w:pPr>
          </w:p>
          <w:p w14:paraId="0F082895" w14:textId="77777777" w:rsidR="00753132" w:rsidRDefault="00753132" w:rsidP="00753132">
            <w:pPr>
              <w:pStyle w:val="CommentText"/>
              <w:rPr>
                <w:b/>
              </w:rPr>
            </w:pPr>
          </w:p>
          <w:p w14:paraId="47099C58" w14:textId="77777777" w:rsidR="00753132" w:rsidRDefault="00753132" w:rsidP="00753132">
            <w:pPr>
              <w:pStyle w:val="CommentText"/>
              <w:rPr>
                <w:b/>
              </w:rPr>
            </w:pPr>
          </w:p>
          <w:p w14:paraId="56BFA8FE" w14:textId="77777777" w:rsidR="00753132" w:rsidRDefault="00753132" w:rsidP="00753132">
            <w:pPr>
              <w:pStyle w:val="CommentText"/>
              <w:rPr>
                <w:b/>
              </w:rPr>
            </w:pPr>
          </w:p>
          <w:p w14:paraId="11C30DFD" w14:textId="77777777" w:rsidR="00753132" w:rsidRDefault="00753132" w:rsidP="00753132">
            <w:pPr>
              <w:pStyle w:val="CommentText"/>
              <w:rPr>
                <w:b/>
              </w:rPr>
            </w:pPr>
          </w:p>
          <w:p w14:paraId="02FC641A" w14:textId="77777777" w:rsidR="00753132" w:rsidRDefault="00753132" w:rsidP="00753132">
            <w:pPr>
              <w:pStyle w:val="CommentText"/>
              <w:rPr>
                <w:b/>
              </w:rPr>
            </w:pPr>
          </w:p>
          <w:p w14:paraId="2798EDF9" w14:textId="77777777" w:rsidR="00753132" w:rsidRDefault="00753132" w:rsidP="00753132">
            <w:pPr>
              <w:pStyle w:val="CommentText"/>
              <w:rPr>
                <w:b/>
              </w:rPr>
            </w:pPr>
          </w:p>
          <w:p w14:paraId="30EE2999" w14:textId="77777777" w:rsidR="00753132" w:rsidRDefault="00753132" w:rsidP="00753132">
            <w:pPr>
              <w:pStyle w:val="CommentText"/>
              <w:rPr>
                <w:b/>
              </w:rPr>
            </w:pPr>
          </w:p>
          <w:p w14:paraId="3BBEAFA5" w14:textId="77777777" w:rsidR="00753132" w:rsidRDefault="00753132" w:rsidP="00753132">
            <w:pPr>
              <w:pStyle w:val="CommentText"/>
              <w:rPr>
                <w:b/>
              </w:rPr>
            </w:pPr>
          </w:p>
          <w:p w14:paraId="1D651759" w14:textId="77777777" w:rsidR="00753132" w:rsidRDefault="00753132" w:rsidP="00753132">
            <w:pPr>
              <w:pStyle w:val="CommentText"/>
              <w:rPr>
                <w:b/>
              </w:rPr>
            </w:pPr>
          </w:p>
          <w:p w14:paraId="4A3D72F8" w14:textId="77777777" w:rsidR="00753132" w:rsidRDefault="00753132" w:rsidP="00753132">
            <w:pPr>
              <w:pStyle w:val="CommentText"/>
              <w:rPr>
                <w:b/>
              </w:rPr>
            </w:pPr>
          </w:p>
          <w:p w14:paraId="3270726E" w14:textId="77777777" w:rsidR="00753132" w:rsidRDefault="00753132" w:rsidP="00753132">
            <w:pPr>
              <w:pStyle w:val="CommentText"/>
              <w:rPr>
                <w:b/>
              </w:rPr>
            </w:pPr>
          </w:p>
          <w:p w14:paraId="1EE2B3BD" w14:textId="77777777" w:rsidR="00753132" w:rsidRDefault="00753132" w:rsidP="00753132">
            <w:pPr>
              <w:pStyle w:val="CommentText"/>
              <w:rPr>
                <w:b/>
              </w:rPr>
            </w:pPr>
          </w:p>
          <w:p w14:paraId="7A1621F6" w14:textId="77777777" w:rsidR="00753132" w:rsidRDefault="00753132" w:rsidP="00753132">
            <w:pPr>
              <w:pStyle w:val="CommentText"/>
              <w:rPr>
                <w:b/>
              </w:rPr>
            </w:pPr>
          </w:p>
          <w:p w14:paraId="3E21E56F" w14:textId="77777777" w:rsidR="00753132" w:rsidRDefault="00753132" w:rsidP="00753132">
            <w:pPr>
              <w:pStyle w:val="CommentText"/>
              <w:rPr>
                <w:b/>
              </w:rPr>
            </w:pPr>
          </w:p>
          <w:p w14:paraId="356BB1F6" w14:textId="77777777" w:rsidR="00753132" w:rsidRDefault="00753132" w:rsidP="00753132">
            <w:pPr>
              <w:pStyle w:val="CommentText"/>
              <w:rPr>
                <w:b/>
              </w:rPr>
            </w:pPr>
          </w:p>
          <w:p w14:paraId="7F96EDA6" w14:textId="77777777" w:rsidR="00753132" w:rsidRDefault="00753132" w:rsidP="00753132">
            <w:pPr>
              <w:pStyle w:val="CommentText"/>
              <w:rPr>
                <w:b/>
              </w:rPr>
            </w:pPr>
          </w:p>
          <w:p w14:paraId="62F2D02A" w14:textId="77777777" w:rsidR="00753132" w:rsidRPr="007211B1" w:rsidRDefault="00753132" w:rsidP="00753132">
            <w:pPr>
              <w:pStyle w:val="CommentText"/>
              <w:rPr>
                <w:b/>
              </w:rPr>
            </w:pPr>
          </w:p>
        </w:tc>
      </w:tr>
    </w:tbl>
    <w:p w14:paraId="69E57AF4" w14:textId="77777777" w:rsidR="00230278" w:rsidRPr="00753132" w:rsidRDefault="00230278" w:rsidP="007211B1">
      <w:pPr>
        <w:rPr>
          <w:b/>
          <w:sz w:val="36"/>
          <w:szCs w:val="36"/>
        </w:rPr>
      </w:pPr>
    </w:p>
    <w:tbl>
      <w:tblPr>
        <w:tblStyle w:val="TableGrid"/>
        <w:tblW w:w="0" w:type="auto"/>
        <w:tblLook w:val="04A0" w:firstRow="1" w:lastRow="0" w:firstColumn="1" w:lastColumn="0" w:noHBand="0" w:noVBand="1"/>
      </w:tblPr>
      <w:tblGrid>
        <w:gridCol w:w="9242"/>
      </w:tblGrid>
      <w:tr w:rsidR="00230278" w:rsidRPr="007211B1" w14:paraId="4D0FD86C" w14:textId="77777777" w:rsidTr="001758BE">
        <w:tc>
          <w:tcPr>
            <w:tcW w:w="9242" w:type="dxa"/>
            <w:shd w:val="pct25" w:color="auto" w:fill="auto"/>
          </w:tcPr>
          <w:p w14:paraId="5C0F8F3F" w14:textId="77777777" w:rsidR="00230278" w:rsidRPr="007211B1" w:rsidRDefault="00230278" w:rsidP="007211B1">
            <w:pPr>
              <w:rPr>
                <w:b/>
              </w:rPr>
            </w:pPr>
            <w:r w:rsidRPr="007211B1">
              <w:rPr>
                <w:b/>
              </w:rPr>
              <w:t xml:space="preserve">Please reflect on your emerging evaluation findings in relation to your activities. </w:t>
            </w:r>
          </w:p>
          <w:p w14:paraId="399AF458" w14:textId="42F8AE8C" w:rsidR="00230278" w:rsidRPr="007211B1" w:rsidRDefault="00230278" w:rsidP="007211B1">
            <w:pPr>
              <w:rPr>
                <w:b/>
              </w:rPr>
            </w:pPr>
            <w:r w:rsidRPr="007211B1">
              <w:t>What do you need to prioritise in the next phase of your work in order to ensure you achieve your outcomes? Do you need to make any c</w:t>
            </w:r>
            <w:r w:rsidR="00753132">
              <w:t xml:space="preserve">hanges to your original plans? </w:t>
            </w:r>
            <w:r w:rsidRPr="007211B1">
              <w:t>If you are proposing any changes</w:t>
            </w:r>
            <w:r w:rsidR="00D21BD6">
              <w:t>,</w:t>
            </w:r>
            <w:r w:rsidRPr="007211B1">
              <w:t xml:space="preserve"> these should be reflected in your reforecast budget and need to be approved by your Grants and Learning Officer following submission of this report. </w:t>
            </w:r>
          </w:p>
          <w:p w14:paraId="6949BE21" w14:textId="530C19B5" w:rsidR="00230278" w:rsidRPr="007211B1" w:rsidRDefault="007211B1" w:rsidP="00A60A5F">
            <w:pPr>
              <w:jc w:val="right"/>
              <w:rPr>
                <w:i/>
              </w:rPr>
            </w:pPr>
            <w:r w:rsidRPr="007211B1">
              <w:rPr>
                <w:i/>
                <w:sz w:val="18"/>
              </w:rPr>
              <w:t>(4</w:t>
            </w:r>
            <w:r w:rsidR="00230278" w:rsidRPr="007211B1">
              <w:rPr>
                <w:i/>
                <w:sz w:val="18"/>
              </w:rPr>
              <w:t xml:space="preserve">00 words </w:t>
            </w:r>
            <w:r w:rsidR="00A60A5F">
              <w:rPr>
                <w:i/>
                <w:sz w:val="18"/>
              </w:rPr>
              <w:t>max</w:t>
            </w:r>
            <w:r w:rsidR="00230278" w:rsidRPr="007211B1">
              <w:rPr>
                <w:i/>
                <w:sz w:val="18"/>
              </w:rPr>
              <w:t>)</w:t>
            </w:r>
          </w:p>
        </w:tc>
      </w:tr>
      <w:tr w:rsidR="00230278" w:rsidRPr="007211B1" w14:paraId="0511DBDF" w14:textId="77777777" w:rsidTr="001758BE">
        <w:tc>
          <w:tcPr>
            <w:tcW w:w="9242" w:type="dxa"/>
            <w:tcBorders>
              <w:bottom w:val="single" w:sz="4" w:space="0" w:color="auto"/>
            </w:tcBorders>
          </w:tcPr>
          <w:p w14:paraId="73EE784E" w14:textId="77777777" w:rsidR="00230278" w:rsidRDefault="00230278" w:rsidP="001758BE">
            <w:pPr>
              <w:rPr>
                <w:b/>
              </w:rPr>
            </w:pPr>
          </w:p>
          <w:p w14:paraId="70872882" w14:textId="77777777" w:rsidR="00753132" w:rsidRDefault="00753132" w:rsidP="001758BE">
            <w:pPr>
              <w:rPr>
                <w:b/>
              </w:rPr>
            </w:pPr>
          </w:p>
          <w:p w14:paraId="0C29EADB" w14:textId="77777777" w:rsidR="00753132" w:rsidRDefault="00753132" w:rsidP="001758BE">
            <w:pPr>
              <w:rPr>
                <w:b/>
              </w:rPr>
            </w:pPr>
          </w:p>
          <w:p w14:paraId="3F238F21" w14:textId="77777777" w:rsidR="00753132" w:rsidRDefault="00753132" w:rsidP="001758BE">
            <w:pPr>
              <w:rPr>
                <w:b/>
              </w:rPr>
            </w:pPr>
          </w:p>
          <w:p w14:paraId="5236A7F9" w14:textId="77777777" w:rsidR="00753132" w:rsidRDefault="00753132" w:rsidP="001758BE">
            <w:pPr>
              <w:rPr>
                <w:b/>
              </w:rPr>
            </w:pPr>
          </w:p>
          <w:p w14:paraId="15D6E422" w14:textId="77777777" w:rsidR="00753132" w:rsidRDefault="00753132" w:rsidP="001758BE">
            <w:pPr>
              <w:rPr>
                <w:b/>
              </w:rPr>
            </w:pPr>
          </w:p>
          <w:p w14:paraId="6FFABCAC" w14:textId="77777777" w:rsidR="00753132" w:rsidRDefault="00753132" w:rsidP="001758BE">
            <w:pPr>
              <w:rPr>
                <w:b/>
              </w:rPr>
            </w:pPr>
          </w:p>
          <w:p w14:paraId="012507E7" w14:textId="77777777" w:rsidR="00753132" w:rsidRDefault="00753132" w:rsidP="001758BE">
            <w:pPr>
              <w:rPr>
                <w:b/>
              </w:rPr>
            </w:pPr>
          </w:p>
          <w:p w14:paraId="04ACCE50" w14:textId="77777777" w:rsidR="00753132" w:rsidRDefault="00753132" w:rsidP="001758BE">
            <w:pPr>
              <w:rPr>
                <w:b/>
              </w:rPr>
            </w:pPr>
          </w:p>
          <w:p w14:paraId="747378AD" w14:textId="77777777" w:rsidR="00753132" w:rsidRDefault="00753132" w:rsidP="001758BE">
            <w:pPr>
              <w:rPr>
                <w:b/>
              </w:rPr>
            </w:pPr>
          </w:p>
          <w:p w14:paraId="0CE9713B" w14:textId="77777777" w:rsidR="00753132" w:rsidRDefault="00753132" w:rsidP="001758BE">
            <w:pPr>
              <w:rPr>
                <w:b/>
              </w:rPr>
            </w:pPr>
          </w:p>
          <w:p w14:paraId="72A999B4" w14:textId="77777777" w:rsidR="00753132" w:rsidRDefault="00753132" w:rsidP="001758BE">
            <w:pPr>
              <w:rPr>
                <w:b/>
              </w:rPr>
            </w:pPr>
          </w:p>
          <w:p w14:paraId="6F7A9436" w14:textId="77777777" w:rsidR="00753132" w:rsidRDefault="00753132" w:rsidP="001758BE">
            <w:pPr>
              <w:rPr>
                <w:b/>
              </w:rPr>
            </w:pPr>
          </w:p>
          <w:p w14:paraId="4C94C557" w14:textId="77777777" w:rsidR="00753132" w:rsidRDefault="00753132" w:rsidP="001758BE">
            <w:pPr>
              <w:rPr>
                <w:b/>
              </w:rPr>
            </w:pPr>
          </w:p>
          <w:p w14:paraId="02637FD6" w14:textId="77777777" w:rsidR="00753132" w:rsidRDefault="00753132" w:rsidP="001758BE">
            <w:pPr>
              <w:rPr>
                <w:b/>
              </w:rPr>
            </w:pPr>
          </w:p>
          <w:p w14:paraId="3E2BF76E" w14:textId="77777777" w:rsidR="00753132" w:rsidRDefault="00753132" w:rsidP="001758BE">
            <w:pPr>
              <w:rPr>
                <w:b/>
              </w:rPr>
            </w:pPr>
          </w:p>
          <w:p w14:paraId="594D1051" w14:textId="77777777" w:rsidR="00753132" w:rsidRDefault="00753132" w:rsidP="001758BE">
            <w:pPr>
              <w:rPr>
                <w:b/>
              </w:rPr>
            </w:pPr>
          </w:p>
          <w:p w14:paraId="7C77DCFF" w14:textId="77777777" w:rsidR="00753132" w:rsidRDefault="00753132" w:rsidP="001758BE">
            <w:pPr>
              <w:rPr>
                <w:b/>
              </w:rPr>
            </w:pPr>
          </w:p>
          <w:p w14:paraId="1D662038" w14:textId="77777777" w:rsidR="00753132" w:rsidRDefault="00753132" w:rsidP="001758BE">
            <w:pPr>
              <w:rPr>
                <w:b/>
              </w:rPr>
            </w:pPr>
          </w:p>
          <w:p w14:paraId="40011866" w14:textId="77777777" w:rsidR="00230278" w:rsidRPr="007211B1" w:rsidRDefault="00230278" w:rsidP="001758BE">
            <w:pPr>
              <w:rPr>
                <w:b/>
              </w:rPr>
            </w:pPr>
          </w:p>
        </w:tc>
      </w:tr>
    </w:tbl>
    <w:p w14:paraId="10F9BEC6" w14:textId="566735C6" w:rsidR="007C352F" w:rsidRPr="007211B1" w:rsidRDefault="00847009" w:rsidP="007C352F">
      <w:pPr>
        <w:rPr>
          <w:b/>
          <w:sz w:val="36"/>
          <w:szCs w:val="36"/>
        </w:rPr>
      </w:pPr>
      <w:r w:rsidRPr="007211B1">
        <w:rPr>
          <w:b/>
          <w:sz w:val="36"/>
          <w:szCs w:val="36"/>
        </w:rPr>
        <w:br w:type="page"/>
      </w:r>
      <w:r w:rsidR="00F7012F" w:rsidRPr="007211B1">
        <w:rPr>
          <w:b/>
          <w:sz w:val="36"/>
          <w:szCs w:val="36"/>
        </w:rPr>
        <w:lastRenderedPageBreak/>
        <w:t xml:space="preserve">Section </w:t>
      </w:r>
      <w:r w:rsidR="00A3366A" w:rsidRPr="007211B1">
        <w:rPr>
          <w:b/>
          <w:sz w:val="36"/>
          <w:szCs w:val="36"/>
        </w:rPr>
        <w:t>3</w:t>
      </w:r>
      <w:r w:rsidR="00AD54F0" w:rsidRPr="007211B1">
        <w:rPr>
          <w:b/>
          <w:sz w:val="36"/>
          <w:szCs w:val="36"/>
        </w:rPr>
        <w:t xml:space="preserve">: </w:t>
      </w:r>
      <w:r w:rsidR="00E34DFA" w:rsidRPr="007211B1">
        <w:rPr>
          <w:b/>
          <w:sz w:val="36"/>
          <w:szCs w:val="36"/>
        </w:rPr>
        <w:t>Looking Ahead</w:t>
      </w:r>
    </w:p>
    <w:p w14:paraId="1E681669" w14:textId="77777777" w:rsidR="007211B1" w:rsidRPr="007211B1" w:rsidRDefault="007211B1" w:rsidP="007C352F">
      <w:pPr>
        <w:rPr>
          <w:b/>
          <w:sz w:val="36"/>
          <w:szCs w:val="36"/>
        </w:rPr>
      </w:pPr>
    </w:p>
    <w:p w14:paraId="219129F0" w14:textId="77777777" w:rsidR="007211B1" w:rsidRPr="007211B1" w:rsidRDefault="007211B1" w:rsidP="007211B1">
      <w:pPr>
        <w:rPr>
          <w:rFonts w:eastAsia="Times New Roman"/>
          <w:lang w:eastAsia="en-GB"/>
        </w:rPr>
      </w:pPr>
      <w:r w:rsidRPr="007211B1">
        <w:rPr>
          <w:rFonts w:eastAsia="Times New Roman"/>
          <w:lang w:eastAsia="en-GB"/>
        </w:rPr>
        <w:t>The aim of Fund B is to provide grants for high-quality, sustained projects that will help achieve a musically inclusive England. It is therefore important that programmes of work are designed with sustainability in mind.</w:t>
      </w:r>
    </w:p>
    <w:p w14:paraId="58187643" w14:textId="77777777" w:rsidR="00AD54F0" w:rsidRPr="007211B1" w:rsidRDefault="00AD54F0" w:rsidP="007C352F">
      <w:pPr>
        <w:rPr>
          <w:b/>
        </w:rPr>
      </w:pPr>
    </w:p>
    <w:tbl>
      <w:tblPr>
        <w:tblStyle w:val="TableGrid"/>
        <w:tblW w:w="0" w:type="auto"/>
        <w:tblLook w:val="04A0" w:firstRow="1" w:lastRow="0" w:firstColumn="1" w:lastColumn="0" w:noHBand="0" w:noVBand="1"/>
      </w:tblPr>
      <w:tblGrid>
        <w:gridCol w:w="9242"/>
      </w:tblGrid>
      <w:tr w:rsidR="00AD54F0" w:rsidRPr="007211B1" w14:paraId="7A94C80A" w14:textId="77777777" w:rsidTr="00AD54F0">
        <w:tc>
          <w:tcPr>
            <w:tcW w:w="9242" w:type="dxa"/>
            <w:shd w:val="pct25" w:color="auto" w:fill="auto"/>
          </w:tcPr>
          <w:p w14:paraId="6683DC6F" w14:textId="77309202" w:rsidR="007211B1" w:rsidRPr="007211B1" w:rsidRDefault="007211B1" w:rsidP="007211B1">
            <w:pPr>
              <w:rPr>
                <w:b/>
              </w:rPr>
            </w:pPr>
            <w:r w:rsidRPr="007211B1">
              <w:rPr>
                <w:b/>
              </w:rPr>
              <w:t>In what ways are you planning for sustainability once the Youth Music funding has ended?</w:t>
            </w:r>
          </w:p>
          <w:p w14:paraId="0776FB56" w14:textId="505CBF1D" w:rsidR="00AD54F0" w:rsidRPr="007211B1" w:rsidRDefault="00BD0E36" w:rsidP="00B25C1C">
            <w:pPr>
              <w:jc w:val="right"/>
              <w:rPr>
                <w:i/>
              </w:rPr>
            </w:pPr>
            <w:r w:rsidRPr="007211B1">
              <w:rPr>
                <w:i/>
                <w:sz w:val="18"/>
              </w:rPr>
              <w:t>(</w:t>
            </w:r>
            <w:r w:rsidR="00B25C1C">
              <w:rPr>
                <w:i/>
                <w:sz w:val="18"/>
              </w:rPr>
              <w:t>200</w:t>
            </w:r>
            <w:r w:rsidRPr="007211B1">
              <w:rPr>
                <w:i/>
                <w:sz w:val="18"/>
              </w:rPr>
              <w:t xml:space="preserve"> words </w:t>
            </w:r>
            <w:r w:rsidR="00B25C1C">
              <w:rPr>
                <w:i/>
                <w:sz w:val="18"/>
              </w:rPr>
              <w:t>max</w:t>
            </w:r>
            <w:r w:rsidRPr="007211B1">
              <w:rPr>
                <w:i/>
                <w:sz w:val="18"/>
              </w:rPr>
              <w:t>)</w:t>
            </w:r>
          </w:p>
        </w:tc>
      </w:tr>
      <w:tr w:rsidR="00AD54F0" w:rsidRPr="007211B1" w14:paraId="24EB3A7C" w14:textId="77777777" w:rsidTr="00AD54F0">
        <w:tc>
          <w:tcPr>
            <w:tcW w:w="9242" w:type="dxa"/>
            <w:tcBorders>
              <w:bottom w:val="single" w:sz="4" w:space="0" w:color="auto"/>
            </w:tcBorders>
          </w:tcPr>
          <w:p w14:paraId="38CB1182" w14:textId="77777777" w:rsidR="00AD54F0" w:rsidRPr="007211B1" w:rsidRDefault="00AD54F0" w:rsidP="008D5C2E">
            <w:pPr>
              <w:rPr>
                <w:b/>
              </w:rPr>
            </w:pPr>
          </w:p>
          <w:p w14:paraId="616B7507" w14:textId="77777777" w:rsidR="00AD54F0" w:rsidRPr="007211B1" w:rsidRDefault="00AD54F0" w:rsidP="008D5C2E">
            <w:pPr>
              <w:rPr>
                <w:b/>
              </w:rPr>
            </w:pPr>
          </w:p>
          <w:p w14:paraId="72756E59" w14:textId="77777777" w:rsidR="00AD54F0" w:rsidRPr="007211B1" w:rsidRDefault="00AD54F0" w:rsidP="008D5C2E">
            <w:pPr>
              <w:rPr>
                <w:b/>
              </w:rPr>
            </w:pPr>
          </w:p>
          <w:p w14:paraId="7D088AB9" w14:textId="77777777" w:rsidR="00AD54F0" w:rsidRPr="007211B1" w:rsidRDefault="00AD54F0" w:rsidP="008D5C2E">
            <w:pPr>
              <w:rPr>
                <w:b/>
              </w:rPr>
            </w:pPr>
          </w:p>
          <w:p w14:paraId="4BBED33E" w14:textId="77777777" w:rsidR="00AD54F0" w:rsidRPr="007211B1" w:rsidRDefault="00AD54F0" w:rsidP="008D5C2E">
            <w:pPr>
              <w:rPr>
                <w:b/>
              </w:rPr>
            </w:pPr>
          </w:p>
          <w:p w14:paraId="72BACB0F" w14:textId="77777777" w:rsidR="00AD54F0" w:rsidRPr="007211B1" w:rsidRDefault="00AD54F0" w:rsidP="008D5C2E">
            <w:pPr>
              <w:rPr>
                <w:b/>
              </w:rPr>
            </w:pPr>
          </w:p>
          <w:p w14:paraId="0DD418BD" w14:textId="77777777" w:rsidR="00AD54F0" w:rsidRDefault="00AD54F0" w:rsidP="008D5C2E">
            <w:pPr>
              <w:rPr>
                <w:b/>
              </w:rPr>
            </w:pPr>
          </w:p>
          <w:p w14:paraId="1CC5D0A5" w14:textId="77777777" w:rsidR="00D21BD6" w:rsidRDefault="00D21BD6" w:rsidP="008D5C2E">
            <w:pPr>
              <w:rPr>
                <w:b/>
              </w:rPr>
            </w:pPr>
          </w:p>
          <w:p w14:paraId="6BE21671" w14:textId="77777777" w:rsidR="00D21BD6" w:rsidRDefault="00D21BD6" w:rsidP="008D5C2E">
            <w:pPr>
              <w:rPr>
                <w:b/>
              </w:rPr>
            </w:pPr>
          </w:p>
          <w:p w14:paraId="030D00FA" w14:textId="77777777" w:rsidR="00D21BD6" w:rsidRPr="007211B1" w:rsidRDefault="00D21BD6" w:rsidP="008D5C2E">
            <w:pPr>
              <w:rPr>
                <w:b/>
              </w:rPr>
            </w:pPr>
          </w:p>
        </w:tc>
      </w:tr>
      <w:tr w:rsidR="00AD54F0" w:rsidRPr="007211B1" w14:paraId="06D04DF0" w14:textId="77777777" w:rsidTr="00AD54F0">
        <w:tc>
          <w:tcPr>
            <w:tcW w:w="9242" w:type="dxa"/>
            <w:shd w:val="pct25" w:color="auto" w:fill="auto"/>
          </w:tcPr>
          <w:p w14:paraId="2375043A" w14:textId="77777777" w:rsidR="008167D5" w:rsidRPr="007211B1" w:rsidRDefault="00BE64DE" w:rsidP="00BE64DE">
            <w:r w:rsidRPr="007211B1">
              <w:rPr>
                <w:b/>
              </w:rPr>
              <w:t>Is there a</w:t>
            </w:r>
            <w:r w:rsidR="008030CF" w:rsidRPr="007211B1">
              <w:rPr>
                <w:b/>
              </w:rPr>
              <w:t>nything else you want to tell us?</w:t>
            </w:r>
            <w:r w:rsidR="008030CF" w:rsidRPr="007211B1">
              <w:t xml:space="preserve"> </w:t>
            </w:r>
          </w:p>
          <w:p w14:paraId="6F2F5B59" w14:textId="6D6C7B16" w:rsidR="00AD54F0" w:rsidRPr="007211B1" w:rsidRDefault="008030CF" w:rsidP="00B25C1C">
            <w:pPr>
              <w:jc w:val="right"/>
              <w:rPr>
                <w:i/>
              </w:rPr>
            </w:pPr>
            <w:r w:rsidRPr="007211B1">
              <w:rPr>
                <w:i/>
                <w:sz w:val="18"/>
              </w:rPr>
              <w:t>(</w:t>
            </w:r>
            <w:r w:rsidR="00D21BD6">
              <w:rPr>
                <w:i/>
                <w:sz w:val="18"/>
              </w:rPr>
              <w:t xml:space="preserve">200 words </w:t>
            </w:r>
            <w:r w:rsidR="00B25C1C">
              <w:rPr>
                <w:i/>
                <w:sz w:val="18"/>
              </w:rPr>
              <w:t>max</w:t>
            </w:r>
            <w:r w:rsidRPr="007211B1">
              <w:rPr>
                <w:i/>
                <w:sz w:val="18"/>
              </w:rPr>
              <w:t>)</w:t>
            </w:r>
          </w:p>
        </w:tc>
      </w:tr>
      <w:tr w:rsidR="00AD54F0" w:rsidRPr="007211B1" w14:paraId="4C96A8A2" w14:textId="77777777" w:rsidTr="00AD54F0">
        <w:tc>
          <w:tcPr>
            <w:tcW w:w="9242" w:type="dxa"/>
          </w:tcPr>
          <w:p w14:paraId="004A932F" w14:textId="77777777" w:rsidR="00AD54F0" w:rsidRPr="007211B1" w:rsidRDefault="00AD54F0" w:rsidP="007C352F">
            <w:pPr>
              <w:rPr>
                <w:b/>
              </w:rPr>
            </w:pPr>
          </w:p>
          <w:p w14:paraId="47FD1EE2" w14:textId="77777777" w:rsidR="00AD54F0" w:rsidRPr="007211B1" w:rsidRDefault="00AD54F0" w:rsidP="007C352F">
            <w:pPr>
              <w:rPr>
                <w:b/>
              </w:rPr>
            </w:pPr>
          </w:p>
          <w:p w14:paraId="54968F68" w14:textId="77777777" w:rsidR="00AD54F0" w:rsidRPr="007211B1" w:rsidRDefault="00AD54F0" w:rsidP="007C352F">
            <w:pPr>
              <w:rPr>
                <w:b/>
              </w:rPr>
            </w:pPr>
          </w:p>
          <w:p w14:paraId="2F085FB3" w14:textId="77777777" w:rsidR="00AD54F0" w:rsidRPr="007211B1" w:rsidRDefault="00AD54F0" w:rsidP="007C352F">
            <w:pPr>
              <w:rPr>
                <w:b/>
              </w:rPr>
            </w:pPr>
          </w:p>
          <w:p w14:paraId="6F4C247A" w14:textId="77777777" w:rsidR="00AD54F0" w:rsidRPr="007211B1" w:rsidRDefault="00AD54F0" w:rsidP="007C352F">
            <w:pPr>
              <w:rPr>
                <w:b/>
              </w:rPr>
            </w:pPr>
          </w:p>
          <w:p w14:paraId="57203CFA" w14:textId="77777777" w:rsidR="00AD54F0" w:rsidRPr="007211B1" w:rsidRDefault="00AD54F0" w:rsidP="007C352F">
            <w:pPr>
              <w:rPr>
                <w:b/>
              </w:rPr>
            </w:pPr>
          </w:p>
          <w:p w14:paraId="0AD028F3" w14:textId="77777777" w:rsidR="00AD54F0" w:rsidRPr="007211B1" w:rsidRDefault="00AD54F0" w:rsidP="007C352F">
            <w:pPr>
              <w:rPr>
                <w:b/>
              </w:rPr>
            </w:pPr>
          </w:p>
          <w:p w14:paraId="5B83D859" w14:textId="77777777" w:rsidR="00AD54F0" w:rsidRDefault="00AD54F0" w:rsidP="007C352F">
            <w:pPr>
              <w:rPr>
                <w:b/>
              </w:rPr>
            </w:pPr>
          </w:p>
          <w:p w14:paraId="6C0FAC5D" w14:textId="77777777" w:rsidR="00D21BD6" w:rsidRDefault="00D21BD6" w:rsidP="007C352F">
            <w:pPr>
              <w:rPr>
                <w:b/>
              </w:rPr>
            </w:pPr>
          </w:p>
          <w:p w14:paraId="6EBFBBDB" w14:textId="77777777" w:rsidR="00D21BD6" w:rsidRPr="007211B1" w:rsidRDefault="00D21BD6" w:rsidP="007C352F">
            <w:pPr>
              <w:rPr>
                <w:b/>
              </w:rPr>
            </w:pPr>
          </w:p>
        </w:tc>
      </w:tr>
    </w:tbl>
    <w:p w14:paraId="4AD0343B" w14:textId="77777777" w:rsidR="00566F69" w:rsidRPr="007211B1" w:rsidRDefault="00566F69" w:rsidP="00AD54F0">
      <w:pPr>
        <w:rPr>
          <w:b/>
        </w:rPr>
      </w:pPr>
    </w:p>
    <w:p w14:paraId="56D8454D" w14:textId="77777777" w:rsidR="000511F3" w:rsidRDefault="000511F3" w:rsidP="00AD54F0">
      <w:pPr>
        <w:rPr>
          <w:b/>
          <w:sz w:val="36"/>
          <w:szCs w:val="36"/>
        </w:rPr>
      </w:pPr>
    </w:p>
    <w:p w14:paraId="6142F1DB" w14:textId="77777777" w:rsidR="000511F3" w:rsidRDefault="000511F3" w:rsidP="00AD54F0">
      <w:pPr>
        <w:rPr>
          <w:b/>
          <w:sz w:val="36"/>
          <w:szCs w:val="36"/>
        </w:rPr>
      </w:pPr>
    </w:p>
    <w:p w14:paraId="60454057" w14:textId="77777777" w:rsidR="000511F3" w:rsidRDefault="000511F3" w:rsidP="00AD54F0">
      <w:pPr>
        <w:rPr>
          <w:b/>
          <w:sz w:val="36"/>
          <w:szCs w:val="36"/>
        </w:rPr>
      </w:pPr>
    </w:p>
    <w:p w14:paraId="5BC22504" w14:textId="77777777" w:rsidR="000511F3" w:rsidRDefault="000511F3" w:rsidP="00AD54F0">
      <w:pPr>
        <w:rPr>
          <w:b/>
          <w:sz w:val="36"/>
          <w:szCs w:val="36"/>
        </w:rPr>
      </w:pPr>
    </w:p>
    <w:p w14:paraId="4212FB5F" w14:textId="77777777" w:rsidR="000511F3" w:rsidRDefault="000511F3" w:rsidP="00AD54F0">
      <w:pPr>
        <w:rPr>
          <w:b/>
          <w:sz w:val="36"/>
          <w:szCs w:val="36"/>
        </w:rPr>
      </w:pPr>
    </w:p>
    <w:p w14:paraId="6D423B15" w14:textId="77777777" w:rsidR="000511F3" w:rsidRDefault="000511F3" w:rsidP="00AD54F0">
      <w:pPr>
        <w:rPr>
          <w:b/>
          <w:sz w:val="36"/>
          <w:szCs w:val="36"/>
        </w:rPr>
      </w:pPr>
    </w:p>
    <w:p w14:paraId="20E19116" w14:textId="77777777" w:rsidR="000511F3" w:rsidRDefault="000511F3" w:rsidP="00AD54F0">
      <w:pPr>
        <w:rPr>
          <w:b/>
          <w:sz w:val="36"/>
          <w:szCs w:val="36"/>
        </w:rPr>
      </w:pPr>
    </w:p>
    <w:p w14:paraId="0887C798" w14:textId="77777777" w:rsidR="000511F3" w:rsidRDefault="000511F3" w:rsidP="00AD54F0">
      <w:pPr>
        <w:rPr>
          <w:b/>
          <w:sz w:val="36"/>
          <w:szCs w:val="36"/>
        </w:rPr>
      </w:pPr>
    </w:p>
    <w:p w14:paraId="5C00DA73" w14:textId="77777777" w:rsidR="000511F3" w:rsidRDefault="000511F3" w:rsidP="00AD54F0">
      <w:pPr>
        <w:rPr>
          <w:b/>
          <w:sz w:val="36"/>
          <w:szCs w:val="36"/>
        </w:rPr>
      </w:pPr>
    </w:p>
    <w:p w14:paraId="27C94B84" w14:textId="77777777" w:rsidR="000511F3" w:rsidRDefault="000511F3" w:rsidP="00AD54F0">
      <w:pPr>
        <w:rPr>
          <w:b/>
          <w:sz w:val="36"/>
          <w:szCs w:val="36"/>
        </w:rPr>
      </w:pPr>
    </w:p>
    <w:p w14:paraId="7062C358" w14:textId="77777777" w:rsidR="000511F3" w:rsidRDefault="000511F3" w:rsidP="00AD54F0">
      <w:pPr>
        <w:rPr>
          <w:b/>
          <w:sz w:val="36"/>
          <w:szCs w:val="36"/>
        </w:rPr>
      </w:pPr>
    </w:p>
    <w:p w14:paraId="17ECF03F" w14:textId="77777777" w:rsidR="000511F3" w:rsidRDefault="000511F3" w:rsidP="00AD54F0">
      <w:pPr>
        <w:rPr>
          <w:b/>
          <w:sz w:val="36"/>
          <w:szCs w:val="36"/>
        </w:rPr>
      </w:pPr>
    </w:p>
    <w:p w14:paraId="77C95C4D" w14:textId="77777777" w:rsidR="000511F3" w:rsidRDefault="000511F3" w:rsidP="00AD54F0">
      <w:pPr>
        <w:rPr>
          <w:b/>
          <w:sz w:val="36"/>
          <w:szCs w:val="36"/>
        </w:rPr>
      </w:pPr>
    </w:p>
    <w:p w14:paraId="02E6F7C1" w14:textId="77777777" w:rsidR="000511F3" w:rsidRDefault="000511F3" w:rsidP="00AD54F0">
      <w:pPr>
        <w:rPr>
          <w:b/>
          <w:sz w:val="36"/>
          <w:szCs w:val="36"/>
        </w:rPr>
      </w:pPr>
    </w:p>
    <w:p w14:paraId="26AD1169" w14:textId="77777777" w:rsidR="00D21BD6" w:rsidRDefault="00D21BD6">
      <w:pPr>
        <w:rPr>
          <w:b/>
          <w:sz w:val="36"/>
          <w:szCs w:val="36"/>
        </w:rPr>
      </w:pPr>
      <w:r>
        <w:rPr>
          <w:b/>
          <w:sz w:val="36"/>
          <w:szCs w:val="36"/>
        </w:rPr>
        <w:br w:type="page"/>
      </w:r>
    </w:p>
    <w:p w14:paraId="68B9E002" w14:textId="0D162C45" w:rsidR="00AD54F0" w:rsidRPr="000511F3" w:rsidRDefault="000511F3" w:rsidP="00AD54F0">
      <w:pPr>
        <w:rPr>
          <w:b/>
          <w:sz w:val="36"/>
          <w:szCs w:val="36"/>
        </w:rPr>
      </w:pPr>
      <w:r>
        <w:rPr>
          <w:b/>
          <w:sz w:val="36"/>
          <w:szCs w:val="36"/>
        </w:rPr>
        <w:lastRenderedPageBreak/>
        <w:t>S</w:t>
      </w:r>
      <w:r w:rsidR="00F7012F" w:rsidRPr="007211B1">
        <w:rPr>
          <w:b/>
          <w:sz w:val="36"/>
          <w:szCs w:val="36"/>
        </w:rPr>
        <w:t xml:space="preserve">ection </w:t>
      </w:r>
      <w:r w:rsidR="00A3366A" w:rsidRPr="007211B1">
        <w:rPr>
          <w:b/>
          <w:sz w:val="36"/>
          <w:szCs w:val="36"/>
        </w:rPr>
        <w:t>4</w:t>
      </w:r>
      <w:r w:rsidR="00566F69" w:rsidRPr="007211B1">
        <w:rPr>
          <w:b/>
          <w:sz w:val="36"/>
          <w:szCs w:val="36"/>
        </w:rPr>
        <w:t xml:space="preserve">: Communications </w:t>
      </w:r>
      <w:r w:rsidR="00F45264" w:rsidRPr="007211B1">
        <w:rPr>
          <w:b/>
          <w:sz w:val="36"/>
          <w:szCs w:val="36"/>
        </w:rPr>
        <w:t>and PR</w:t>
      </w:r>
    </w:p>
    <w:p w14:paraId="3DD38E49" w14:textId="77777777" w:rsidR="00566F69" w:rsidRPr="007211B1" w:rsidRDefault="00566F69" w:rsidP="00AD54F0">
      <w:pPr>
        <w:rPr>
          <w:b/>
        </w:rPr>
      </w:pPr>
    </w:p>
    <w:p w14:paraId="0883A01F" w14:textId="77777777" w:rsidR="00D21BD6" w:rsidRPr="00035A50" w:rsidRDefault="00D21BD6" w:rsidP="00D21BD6">
      <w:r w:rsidRPr="00035A50">
        <w:t>This section is not a mandatory part of your report</w:t>
      </w:r>
      <w:r>
        <w:t>;</w:t>
      </w:r>
      <w:r w:rsidRPr="00035A50">
        <w:t xml:space="preserve"> </w:t>
      </w:r>
      <w:r>
        <w:t>however,</w:t>
      </w:r>
      <w:r w:rsidRPr="00035A50">
        <w:t xml:space="preserve"> the information you provide is </w:t>
      </w:r>
      <w:r>
        <w:t xml:space="preserve">very helpful to us. It is </w:t>
      </w:r>
      <w:r w:rsidRPr="00035A50">
        <w:t>used by our Development Team to help fundraise for Youth Music projects</w:t>
      </w:r>
      <w:r>
        <w:t xml:space="preserve"> and</w:t>
      </w:r>
      <w:r w:rsidRPr="00035A50">
        <w:t xml:space="preserve"> to demonstrate the impact of </w:t>
      </w:r>
      <w:r>
        <w:t xml:space="preserve">our work.  </w:t>
      </w:r>
    </w:p>
    <w:p w14:paraId="2496DF6A" w14:textId="77777777" w:rsidR="00035A50" w:rsidRPr="007211B1" w:rsidRDefault="00035A50" w:rsidP="00AD54F0">
      <w:pPr>
        <w:rPr>
          <w:b/>
        </w:rPr>
      </w:pPr>
    </w:p>
    <w:tbl>
      <w:tblPr>
        <w:tblStyle w:val="TableGrid"/>
        <w:tblW w:w="0" w:type="auto"/>
        <w:tblLook w:val="04A0" w:firstRow="1" w:lastRow="0" w:firstColumn="1" w:lastColumn="0" w:noHBand="0" w:noVBand="1"/>
      </w:tblPr>
      <w:tblGrid>
        <w:gridCol w:w="9242"/>
      </w:tblGrid>
      <w:tr w:rsidR="00EF01C7" w:rsidRPr="007211B1" w14:paraId="4F9713BF" w14:textId="77777777" w:rsidTr="005055E8">
        <w:tc>
          <w:tcPr>
            <w:tcW w:w="9242" w:type="dxa"/>
            <w:shd w:val="pct20" w:color="auto" w:fill="auto"/>
          </w:tcPr>
          <w:p w14:paraId="2BB54432" w14:textId="77777777" w:rsidR="00D21BD6" w:rsidRPr="00A971C8" w:rsidRDefault="00D21BD6" w:rsidP="00D21BD6">
            <w:pPr>
              <w:rPr>
                <w:b/>
              </w:rPr>
            </w:pPr>
            <w:r w:rsidRPr="00A971C8">
              <w:rPr>
                <w:b/>
              </w:rPr>
              <w:t>Music, videos, and film footage</w:t>
            </w:r>
          </w:p>
          <w:p w14:paraId="25D6F91E" w14:textId="77777777" w:rsidR="00B25C1C" w:rsidRDefault="00D21BD6" w:rsidP="00D21BD6">
            <w:r>
              <w:t xml:space="preserve">Please include links to any music or videos that you wish to share with Youth Music, along with a brief description of each. We prefer to receive recordings in the form of links to your YouTube or </w:t>
            </w:r>
            <w:proofErr w:type="spellStart"/>
            <w:r>
              <w:t>Soundcloud</w:t>
            </w:r>
            <w:proofErr w:type="spellEnd"/>
            <w:r>
              <w:t xml:space="preserve"> page, although we can also accept MP3 recordings if you do not have a website. By providing these links and attachments, you grant Youth Music permission to use them in our fundraising and communications materials.</w:t>
            </w:r>
            <w:r w:rsidR="00B25C1C">
              <w:t xml:space="preserve"> </w:t>
            </w:r>
          </w:p>
          <w:p w14:paraId="634E581C" w14:textId="431FC45F" w:rsidR="00EF01C7" w:rsidRPr="00B25C1C" w:rsidRDefault="00B25C1C" w:rsidP="00B25C1C">
            <w:pPr>
              <w:jc w:val="right"/>
              <w:rPr>
                <w:b/>
                <w:i/>
              </w:rPr>
            </w:pPr>
            <w:r>
              <w:t xml:space="preserve"> </w:t>
            </w:r>
            <w:r>
              <w:rPr>
                <w:i/>
              </w:rPr>
              <w:t>(300 words max)</w:t>
            </w:r>
          </w:p>
        </w:tc>
      </w:tr>
      <w:tr w:rsidR="00EF01C7" w:rsidRPr="007211B1" w14:paraId="545CC745" w14:textId="77777777" w:rsidTr="005055E8">
        <w:tc>
          <w:tcPr>
            <w:tcW w:w="9242" w:type="dxa"/>
            <w:tcBorders>
              <w:bottom w:val="single" w:sz="4" w:space="0" w:color="auto"/>
            </w:tcBorders>
            <w:shd w:val="clear" w:color="auto" w:fill="auto"/>
          </w:tcPr>
          <w:p w14:paraId="6156EBBE" w14:textId="77777777" w:rsidR="00EF01C7" w:rsidRDefault="00EF01C7" w:rsidP="008D5C2E">
            <w:pPr>
              <w:rPr>
                <w:b/>
              </w:rPr>
            </w:pPr>
          </w:p>
          <w:p w14:paraId="5E9ECCD6" w14:textId="77777777" w:rsidR="00D21BD6" w:rsidRDefault="00D21BD6" w:rsidP="008D5C2E">
            <w:pPr>
              <w:rPr>
                <w:b/>
              </w:rPr>
            </w:pPr>
          </w:p>
          <w:p w14:paraId="0D250E67" w14:textId="77777777" w:rsidR="00D21BD6" w:rsidRDefault="00D21BD6" w:rsidP="008D5C2E">
            <w:pPr>
              <w:rPr>
                <w:b/>
              </w:rPr>
            </w:pPr>
          </w:p>
          <w:p w14:paraId="61A64508" w14:textId="77777777" w:rsidR="00D21BD6" w:rsidRDefault="00D21BD6" w:rsidP="008D5C2E">
            <w:pPr>
              <w:rPr>
                <w:b/>
              </w:rPr>
            </w:pPr>
          </w:p>
          <w:p w14:paraId="42B325EA" w14:textId="77777777" w:rsidR="00D21BD6" w:rsidRDefault="00D21BD6" w:rsidP="008D5C2E">
            <w:pPr>
              <w:rPr>
                <w:b/>
              </w:rPr>
            </w:pPr>
          </w:p>
          <w:p w14:paraId="6DC24BF6" w14:textId="77777777" w:rsidR="00D21BD6" w:rsidRDefault="00D21BD6" w:rsidP="008D5C2E">
            <w:pPr>
              <w:rPr>
                <w:b/>
              </w:rPr>
            </w:pPr>
          </w:p>
          <w:p w14:paraId="51E900EC" w14:textId="77777777" w:rsidR="00D21BD6" w:rsidRDefault="00D21BD6" w:rsidP="008D5C2E">
            <w:pPr>
              <w:rPr>
                <w:b/>
              </w:rPr>
            </w:pPr>
          </w:p>
          <w:p w14:paraId="72D52E94" w14:textId="77777777" w:rsidR="00D21BD6" w:rsidRDefault="00D21BD6" w:rsidP="008D5C2E">
            <w:pPr>
              <w:rPr>
                <w:b/>
              </w:rPr>
            </w:pPr>
          </w:p>
          <w:p w14:paraId="7768E397" w14:textId="77777777" w:rsidR="00D21BD6" w:rsidRDefault="00D21BD6" w:rsidP="008D5C2E">
            <w:pPr>
              <w:rPr>
                <w:b/>
              </w:rPr>
            </w:pPr>
          </w:p>
          <w:p w14:paraId="71DD5D9A" w14:textId="77777777" w:rsidR="00D21BD6" w:rsidRPr="007211B1" w:rsidRDefault="00D21BD6" w:rsidP="008D5C2E">
            <w:pPr>
              <w:rPr>
                <w:b/>
              </w:rPr>
            </w:pPr>
          </w:p>
        </w:tc>
      </w:tr>
      <w:tr w:rsidR="004E76DC" w:rsidRPr="007211B1" w14:paraId="59B4F09B" w14:textId="77777777" w:rsidTr="005055E8">
        <w:tc>
          <w:tcPr>
            <w:tcW w:w="9242" w:type="dxa"/>
            <w:shd w:val="pct20" w:color="auto" w:fill="auto"/>
          </w:tcPr>
          <w:p w14:paraId="1ECDAC27" w14:textId="77777777" w:rsidR="00D21BD6" w:rsidRPr="00822C5A" w:rsidRDefault="00D21BD6" w:rsidP="00D21BD6">
            <w:pPr>
              <w:rPr>
                <w:b/>
              </w:rPr>
            </w:pPr>
            <w:r w:rsidRPr="00822C5A">
              <w:rPr>
                <w:b/>
              </w:rPr>
              <w:t xml:space="preserve">Photographs </w:t>
            </w:r>
          </w:p>
          <w:p w14:paraId="5352211E" w14:textId="77777777" w:rsidR="00D21BD6" w:rsidRDefault="00D21BD6" w:rsidP="00D21BD6">
            <w:pPr>
              <w:rPr>
                <w:i/>
                <w:sz w:val="22"/>
                <w:szCs w:val="22"/>
                <w:lang w:val="en-US"/>
              </w:rPr>
            </w:pPr>
            <w:r>
              <w:t>Please include links to or attachments of any photographs that you wish to share with Youth Music, following these specifications:</w:t>
            </w:r>
            <w:r w:rsidRPr="00EF01C7">
              <w:rPr>
                <w:i/>
                <w:sz w:val="22"/>
                <w:szCs w:val="22"/>
                <w:lang w:val="en-US"/>
              </w:rPr>
              <w:t xml:space="preserve"> </w:t>
            </w:r>
          </w:p>
          <w:p w14:paraId="10CD6AA5" w14:textId="77777777" w:rsidR="00D21BD6" w:rsidRDefault="00D21BD6" w:rsidP="00D21BD6">
            <w:pPr>
              <w:rPr>
                <w:i/>
                <w:sz w:val="22"/>
                <w:szCs w:val="22"/>
                <w:lang w:val="en-US"/>
              </w:rPr>
            </w:pPr>
          </w:p>
          <w:p w14:paraId="33810140" w14:textId="77777777" w:rsidR="00D21BD6" w:rsidRPr="00C62D7D" w:rsidRDefault="00D21BD6" w:rsidP="00D21BD6">
            <w:pPr>
              <w:pStyle w:val="ListParagraph"/>
              <w:numPr>
                <w:ilvl w:val="0"/>
                <w:numId w:val="12"/>
              </w:numPr>
              <w:rPr>
                <w:lang w:val="en-US"/>
              </w:rPr>
            </w:pPr>
            <w:r w:rsidRPr="00C62D7D">
              <w:rPr>
                <w:lang w:val="en-US"/>
              </w:rPr>
              <w:t>Send in .jpg, .</w:t>
            </w:r>
            <w:proofErr w:type="spellStart"/>
            <w:r w:rsidRPr="00C62D7D">
              <w:rPr>
                <w:lang w:val="en-US"/>
              </w:rPr>
              <w:t>tif</w:t>
            </w:r>
            <w:proofErr w:type="spellEnd"/>
            <w:r w:rsidRPr="00C62D7D">
              <w:rPr>
                <w:lang w:val="en-US"/>
              </w:rPr>
              <w:t xml:space="preserve"> or .</w:t>
            </w:r>
            <w:proofErr w:type="spellStart"/>
            <w:r w:rsidRPr="00C62D7D">
              <w:rPr>
                <w:lang w:val="en-US"/>
              </w:rPr>
              <w:t>png</w:t>
            </w:r>
            <w:proofErr w:type="spellEnd"/>
            <w:r w:rsidRPr="00C62D7D">
              <w:rPr>
                <w:lang w:val="en-US"/>
              </w:rPr>
              <w:t xml:space="preserve"> format</w:t>
            </w:r>
            <w:r>
              <w:rPr>
                <w:lang w:val="en-US"/>
              </w:rPr>
              <w:t>.</w:t>
            </w:r>
          </w:p>
          <w:p w14:paraId="7719CEC3" w14:textId="77777777" w:rsidR="00D21BD6" w:rsidRPr="00C62D7D" w:rsidRDefault="00D21BD6" w:rsidP="00D21BD6">
            <w:pPr>
              <w:pStyle w:val="ListParagraph"/>
              <w:numPr>
                <w:ilvl w:val="0"/>
                <w:numId w:val="12"/>
              </w:numPr>
              <w:rPr>
                <w:lang w:val="en-US"/>
              </w:rPr>
            </w:pPr>
            <w:r w:rsidRPr="00C62D7D">
              <w:rPr>
                <w:lang w:val="en-US"/>
              </w:rPr>
              <w:t>Include any credit you would like us to use</w:t>
            </w:r>
            <w:r>
              <w:rPr>
                <w:lang w:val="en-US"/>
              </w:rPr>
              <w:t>,</w:t>
            </w:r>
            <w:r w:rsidRPr="00C62D7D">
              <w:rPr>
                <w:lang w:val="en-US"/>
              </w:rPr>
              <w:t xml:space="preserve"> e.g. photogr</w:t>
            </w:r>
            <w:r>
              <w:rPr>
                <w:lang w:val="en-US"/>
              </w:rPr>
              <w:t xml:space="preserve">apher’s name or </w:t>
            </w:r>
            <w:proofErr w:type="spellStart"/>
            <w:r>
              <w:rPr>
                <w:lang w:val="en-US"/>
              </w:rPr>
              <w:t>organisation’s</w:t>
            </w:r>
            <w:proofErr w:type="spellEnd"/>
            <w:r>
              <w:rPr>
                <w:lang w:val="en-US"/>
              </w:rPr>
              <w:t xml:space="preserve"> name.</w:t>
            </w:r>
          </w:p>
          <w:p w14:paraId="341DF8DD" w14:textId="77777777" w:rsidR="00D21BD6" w:rsidRPr="00C62D7D" w:rsidRDefault="00D21BD6" w:rsidP="00D21BD6">
            <w:pPr>
              <w:pStyle w:val="ListParagraph"/>
              <w:numPr>
                <w:ilvl w:val="0"/>
                <w:numId w:val="12"/>
              </w:numPr>
              <w:rPr>
                <w:lang w:val="en-US"/>
              </w:rPr>
            </w:pPr>
            <w:r w:rsidRPr="00C62D7D">
              <w:rPr>
                <w:lang w:val="en-US"/>
              </w:rPr>
              <w:t xml:space="preserve">Include a caption if possible, e.g. ‘This photo shows young people composing their own rap lyrics at a workshop </w:t>
            </w:r>
            <w:proofErr w:type="spellStart"/>
            <w:r w:rsidRPr="00C62D7D">
              <w:rPr>
                <w:lang w:val="en-US"/>
              </w:rPr>
              <w:t>MusicBase</w:t>
            </w:r>
            <w:proofErr w:type="spellEnd"/>
            <w:r w:rsidRPr="00C62D7D">
              <w:rPr>
                <w:lang w:val="en-US"/>
              </w:rPr>
              <w:t xml:space="preserve"> held with professional rapper MC X’</w:t>
            </w:r>
            <w:r>
              <w:rPr>
                <w:lang w:val="en-US"/>
              </w:rPr>
              <w:t>.</w:t>
            </w:r>
          </w:p>
          <w:p w14:paraId="34BD4D80" w14:textId="77777777" w:rsidR="00C62D7D" w:rsidRDefault="00D21BD6" w:rsidP="00D21BD6">
            <w:pPr>
              <w:pStyle w:val="ListParagraph"/>
              <w:rPr>
                <w:lang w:val="en-US"/>
              </w:rPr>
            </w:pPr>
            <w:r w:rsidRPr="00C62D7D">
              <w:rPr>
                <w:lang w:val="en-US"/>
              </w:rPr>
              <w:t>Do not provide photographs unless you have appropriate permission to share and for the photos to be used publicly (you must be able, upon request, to produce evidence of consent for filming or taking photos of children under the age of 18).</w:t>
            </w:r>
          </w:p>
          <w:p w14:paraId="12802916" w14:textId="5D52EAEF" w:rsidR="00B25C1C" w:rsidRPr="00B25C1C" w:rsidRDefault="00B25C1C" w:rsidP="00B25C1C">
            <w:pPr>
              <w:pStyle w:val="ListParagraph"/>
              <w:jc w:val="right"/>
              <w:rPr>
                <w:i/>
                <w:lang w:val="en-US"/>
              </w:rPr>
            </w:pPr>
            <w:r>
              <w:rPr>
                <w:i/>
                <w:lang w:val="en-US"/>
              </w:rPr>
              <w:t>(300 words max)</w:t>
            </w:r>
          </w:p>
        </w:tc>
      </w:tr>
      <w:tr w:rsidR="004E76DC" w:rsidRPr="007211B1" w14:paraId="7DF95FA7" w14:textId="77777777" w:rsidTr="005055E8">
        <w:tc>
          <w:tcPr>
            <w:tcW w:w="9242" w:type="dxa"/>
            <w:shd w:val="clear" w:color="auto" w:fill="auto"/>
          </w:tcPr>
          <w:p w14:paraId="0D7F4C51" w14:textId="77777777" w:rsidR="004E76DC" w:rsidRPr="007211B1" w:rsidRDefault="004E76DC" w:rsidP="008D5C2E"/>
          <w:p w14:paraId="679F8961" w14:textId="77777777" w:rsidR="004E76DC" w:rsidRPr="007211B1" w:rsidRDefault="004E76DC" w:rsidP="008D5C2E"/>
          <w:p w14:paraId="6E6632CA" w14:textId="77777777" w:rsidR="004E76DC" w:rsidRPr="007211B1" w:rsidRDefault="004E76DC" w:rsidP="008D5C2E"/>
          <w:p w14:paraId="0ED4C98C" w14:textId="77777777" w:rsidR="00EF01C7" w:rsidRPr="007211B1" w:rsidRDefault="00EF01C7" w:rsidP="00EF01C7">
            <w:pPr>
              <w:pStyle w:val="ymHEADING"/>
              <w:rPr>
                <w:rFonts w:ascii="Arial" w:hAnsi="Arial" w:cs="Arial"/>
                <w:b w:val="0"/>
                <w:i/>
                <w:color w:val="auto"/>
                <w:sz w:val="22"/>
              </w:rPr>
            </w:pPr>
          </w:p>
          <w:p w14:paraId="6E196D32" w14:textId="77777777" w:rsidR="00EF01C7" w:rsidRPr="007211B1" w:rsidRDefault="00EF01C7" w:rsidP="00EF01C7">
            <w:pPr>
              <w:rPr>
                <w:i/>
                <w:sz w:val="22"/>
                <w:szCs w:val="22"/>
                <w:lang w:val="en-US"/>
              </w:rPr>
            </w:pPr>
          </w:p>
          <w:p w14:paraId="2B73D81B" w14:textId="77777777" w:rsidR="00812CC2" w:rsidRPr="007211B1" w:rsidRDefault="00812CC2" w:rsidP="00EF01C7">
            <w:pPr>
              <w:rPr>
                <w:i/>
                <w:sz w:val="22"/>
                <w:szCs w:val="22"/>
                <w:lang w:val="en-US"/>
              </w:rPr>
            </w:pPr>
          </w:p>
          <w:p w14:paraId="16363E08" w14:textId="77777777" w:rsidR="00812CC2" w:rsidRPr="007211B1" w:rsidRDefault="00812CC2" w:rsidP="00EF01C7">
            <w:pPr>
              <w:rPr>
                <w:i/>
                <w:sz w:val="22"/>
                <w:szCs w:val="22"/>
                <w:lang w:val="en-US"/>
              </w:rPr>
            </w:pPr>
          </w:p>
          <w:p w14:paraId="39F6718E" w14:textId="77777777" w:rsidR="00812CC2" w:rsidRPr="007211B1" w:rsidRDefault="00812CC2" w:rsidP="00EF01C7">
            <w:pPr>
              <w:rPr>
                <w:i/>
                <w:sz w:val="22"/>
                <w:szCs w:val="22"/>
                <w:lang w:val="en-US"/>
              </w:rPr>
            </w:pPr>
          </w:p>
          <w:p w14:paraId="3E6F145A" w14:textId="77777777" w:rsidR="00812CC2" w:rsidRPr="007211B1" w:rsidRDefault="00812CC2" w:rsidP="00EF01C7">
            <w:pPr>
              <w:rPr>
                <w:i/>
                <w:sz w:val="22"/>
                <w:szCs w:val="22"/>
                <w:lang w:val="en-US"/>
              </w:rPr>
            </w:pPr>
          </w:p>
          <w:p w14:paraId="466C8A46" w14:textId="77777777" w:rsidR="00812CC2" w:rsidRPr="007211B1" w:rsidRDefault="00812CC2" w:rsidP="00EF01C7">
            <w:pPr>
              <w:rPr>
                <w:i/>
                <w:sz w:val="22"/>
                <w:szCs w:val="22"/>
                <w:lang w:val="en-US"/>
              </w:rPr>
            </w:pPr>
          </w:p>
          <w:p w14:paraId="4D018781" w14:textId="77777777" w:rsidR="00812CC2" w:rsidRPr="007211B1" w:rsidRDefault="00812CC2" w:rsidP="00EF01C7">
            <w:pPr>
              <w:rPr>
                <w:i/>
                <w:sz w:val="22"/>
                <w:szCs w:val="22"/>
                <w:lang w:val="en-US"/>
              </w:rPr>
            </w:pPr>
          </w:p>
          <w:p w14:paraId="4311FE4A" w14:textId="77777777" w:rsidR="00EF01C7" w:rsidRPr="007211B1" w:rsidRDefault="00EF01C7" w:rsidP="00EF01C7">
            <w:pPr>
              <w:rPr>
                <w:i/>
                <w:sz w:val="22"/>
                <w:szCs w:val="22"/>
                <w:lang w:val="en-US"/>
              </w:rPr>
            </w:pPr>
          </w:p>
          <w:p w14:paraId="5D616F58" w14:textId="4E2B50F4" w:rsidR="004E76DC" w:rsidRPr="007211B1" w:rsidRDefault="00A93D3E" w:rsidP="00847009">
            <w:pPr>
              <w:pStyle w:val="ymHEADING"/>
              <w:rPr>
                <w:rFonts w:ascii="Arial" w:hAnsi="Arial" w:cs="Arial"/>
                <w:b w:val="0"/>
                <w:color w:val="auto"/>
                <w:sz w:val="22"/>
              </w:rPr>
            </w:pPr>
            <w:sdt>
              <w:sdtPr>
                <w:rPr>
                  <w:rFonts w:ascii="Arial" w:hAnsi="Arial" w:cs="Arial"/>
                  <w:b w:val="0"/>
                  <w:color w:val="auto"/>
                  <w:sz w:val="22"/>
                </w:rPr>
                <w:id w:val="-1798987388"/>
                <w14:checkbox>
                  <w14:checked w14:val="0"/>
                  <w14:checkedState w14:val="2612" w14:font="MS Gothic"/>
                  <w14:uncheckedState w14:val="2610" w14:font="MS Gothic"/>
                </w14:checkbox>
              </w:sdtPr>
              <w:sdtEndPr/>
              <w:sdtContent>
                <w:r w:rsidR="0063157D" w:rsidRPr="007211B1">
                  <w:rPr>
                    <w:rFonts w:ascii="MS Gothic" w:eastAsia="MS Gothic" w:hAnsi="MS Gothic" w:cs="MS Gothic" w:hint="eastAsia"/>
                    <w:b w:val="0"/>
                    <w:color w:val="auto"/>
                    <w:sz w:val="22"/>
                  </w:rPr>
                  <w:t>☐</w:t>
                </w:r>
              </w:sdtContent>
            </w:sdt>
            <w:r w:rsidR="00F45264" w:rsidRPr="007211B1">
              <w:rPr>
                <w:rFonts w:ascii="Arial" w:hAnsi="Arial" w:cs="Arial"/>
                <w:b w:val="0"/>
                <w:color w:val="auto"/>
                <w:sz w:val="22"/>
              </w:rPr>
              <w:t xml:space="preserve"> I declare that my organisation has the appropriate permissions for th</w:t>
            </w:r>
            <w:r w:rsidR="00847009" w:rsidRPr="007211B1">
              <w:rPr>
                <w:rFonts w:ascii="Arial" w:hAnsi="Arial" w:cs="Arial"/>
                <w:b w:val="0"/>
                <w:color w:val="auto"/>
                <w:sz w:val="22"/>
              </w:rPr>
              <w:t xml:space="preserve">ese documents </w:t>
            </w:r>
            <w:r w:rsidR="00D21BD6">
              <w:rPr>
                <w:rFonts w:ascii="Arial" w:hAnsi="Arial" w:cs="Arial"/>
                <w:b w:val="0"/>
                <w:color w:val="auto"/>
                <w:sz w:val="22"/>
              </w:rPr>
              <w:t xml:space="preserve">to be used </w:t>
            </w:r>
            <w:r w:rsidR="00847009" w:rsidRPr="007211B1">
              <w:rPr>
                <w:rFonts w:ascii="Arial" w:hAnsi="Arial" w:cs="Arial"/>
                <w:b w:val="0"/>
                <w:color w:val="auto"/>
                <w:sz w:val="22"/>
              </w:rPr>
              <w:t>externally</w:t>
            </w:r>
            <w:r w:rsidR="00D21BD6">
              <w:rPr>
                <w:rFonts w:ascii="Arial" w:hAnsi="Arial" w:cs="Arial"/>
                <w:b w:val="0"/>
                <w:color w:val="auto"/>
                <w:sz w:val="22"/>
              </w:rPr>
              <w:t>.</w:t>
            </w:r>
          </w:p>
        </w:tc>
      </w:tr>
    </w:tbl>
    <w:p w14:paraId="049DC276" w14:textId="77777777" w:rsidR="00812CC2" w:rsidRPr="007211B1" w:rsidRDefault="00812CC2">
      <w:r w:rsidRPr="007211B1">
        <w:br w:type="page"/>
      </w:r>
    </w:p>
    <w:tbl>
      <w:tblPr>
        <w:tblStyle w:val="TableGrid"/>
        <w:tblW w:w="0" w:type="auto"/>
        <w:tblLook w:val="04A0" w:firstRow="1" w:lastRow="0" w:firstColumn="1" w:lastColumn="0" w:noHBand="0" w:noVBand="1"/>
      </w:tblPr>
      <w:tblGrid>
        <w:gridCol w:w="9242"/>
      </w:tblGrid>
      <w:tr w:rsidR="004E76DC" w:rsidRPr="007211B1" w14:paraId="4C7EAB59" w14:textId="77777777" w:rsidTr="008D5C2E">
        <w:tc>
          <w:tcPr>
            <w:tcW w:w="9242" w:type="dxa"/>
            <w:shd w:val="clear" w:color="auto" w:fill="C0C0C0"/>
          </w:tcPr>
          <w:p w14:paraId="3F239412" w14:textId="77777777" w:rsidR="00D21BD6" w:rsidRDefault="00D21BD6" w:rsidP="00D21BD6">
            <w:pPr>
              <w:rPr>
                <w:b/>
              </w:rPr>
            </w:pPr>
            <w:r w:rsidRPr="00822C5A">
              <w:rPr>
                <w:b/>
              </w:rPr>
              <w:lastRenderedPageBreak/>
              <w:t xml:space="preserve">Case </w:t>
            </w:r>
            <w:r>
              <w:rPr>
                <w:b/>
              </w:rPr>
              <w:t>study</w:t>
            </w:r>
          </w:p>
          <w:p w14:paraId="52F44570" w14:textId="77777777" w:rsidR="00D21BD6" w:rsidRDefault="00D21BD6" w:rsidP="00D21BD6">
            <w:r>
              <w:t>Please include a case study of a participant in your project, including the following information:</w:t>
            </w:r>
          </w:p>
          <w:p w14:paraId="0018BDCC" w14:textId="77777777" w:rsidR="00D21BD6" w:rsidRPr="00F45264" w:rsidRDefault="00D21BD6" w:rsidP="00D21BD6">
            <w:pPr>
              <w:rPr>
                <w:i/>
                <w:sz w:val="22"/>
                <w:szCs w:val="22"/>
                <w:lang w:val="en-US"/>
              </w:rPr>
            </w:pPr>
          </w:p>
          <w:p w14:paraId="5035E1FF" w14:textId="77777777" w:rsidR="00D21BD6" w:rsidRPr="00C62D7D" w:rsidRDefault="00D21BD6" w:rsidP="00D21BD6">
            <w:pPr>
              <w:pStyle w:val="ListParagraph"/>
              <w:numPr>
                <w:ilvl w:val="0"/>
                <w:numId w:val="11"/>
              </w:numPr>
              <w:rPr>
                <w:szCs w:val="22"/>
                <w:lang w:val="en-US"/>
              </w:rPr>
            </w:pPr>
            <w:r w:rsidRPr="00C62D7D">
              <w:rPr>
                <w:szCs w:val="22"/>
                <w:lang w:val="en-US"/>
              </w:rPr>
              <w:t xml:space="preserve">Include a brief description of the project and </w:t>
            </w:r>
            <w:r>
              <w:rPr>
                <w:szCs w:val="22"/>
                <w:lang w:val="en-US"/>
              </w:rPr>
              <w:t>the</w:t>
            </w:r>
            <w:r w:rsidRPr="00C62D7D">
              <w:rPr>
                <w:szCs w:val="22"/>
                <w:lang w:val="en-US"/>
              </w:rPr>
              <w:t xml:space="preserve"> music-making activities</w:t>
            </w:r>
            <w:r>
              <w:rPr>
                <w:szCs w:val="22"/>
                <w:lang w:val="en-US"/>
              </w:rPr>
              <w:t>.</w:t>
            </w:r>
          </w:p>
          <w:p w14:paraId="3E2BD7E5" w14:textId="77777777" w:rsidR="00D21BD6" w:rsidRPr="00C62D7D" w:rsidRDefault="00D21BD6" w:rsidP="00D21BD6">
            <w:pPr>
              <w:pStyle w:val="ListParagraph"/>
              <w:numPr>
                <w:ilvl w:val="0"/>
                <w:numId w:val="11"/>
              </w:numPr>
              <w:rPr>
                <w:szCs w:val="22"/>
                <w:lang w:val="en-US"/>
              </w:rPr>
            </w:pPr>
            <w:r w:rsidRPr="00C62D7D">
              <w:rPr>
                <w:szCs w:val="22"/>
                <w:lang w:val="en-US"/>
              </w:rPr>
              <w:t>Explain the characteristics of the participant (e.g. age, gender, any challenging circumstances face</w:t>
            </w:r>
            <w:r>
              <w:rPr>
                <w:szCs w:val="22"/>
                <w:lang w:val="en-US"/>
              </w:rPr>
              <w:t>d</w:t>
            </w:r>
            <w:r w:rsidRPr="00C62D7D">
              <w:rPr>
                <w:szCs w:val="22"/>
                <w:lang w:val="en-US"/>
              </w:rPr>
              <w:t>)</w:t>
            </w:r>
            <w:r>
              <w:rPr>
                <w:szCs w:val="22"/>
                <w:lang w:val="en-US"/>
              </w:rPr>
              <w:t>.</w:t>
            </w:r>
            <w:r w:rsidRPr="00C62D7D">
              <w:rPr>
                <w:szCs w:val="22"/>
                <w:lang w:val="en-US"/>
              </w:rPr>
              <w:t xml:space="preserve">  </w:t>
            </w:r>
          </w:p>
          <w:p w14:paraId="33062EA7" w14:textId="77777777" w:rsidR="00D21BD6" w:rsidRPr="00C62D7D" w:rsidRDefault="00D21BD6" w:rsidP="00D21BD6">
            <w:pPr>
              <w:pStyle w:val="ListParagraph"/>
              <w:numPr>
                <w:ilvl w:val="0"/>
                <w:numId w:val="11"/>
              </w:numPr>
              <w:rPr>
                <w:szCs w:val="22"/>
                <w:lang w:val="en-US"/>
              </w:rPr>
            </w:pPr>
            <w:r w:rsidRPr="00C62D7D">
              <w:rPr>
                <w:szCs w:val="22"/>
                <w:lang w:val="en-US"/>
              </w:rPr>
              <w:t xml:space="preserve">Describe the positive changes (outcomes) for </w:t>
            </w:r>
            <w:r>
              <w:rPr>
                <w:szCs w:val="22"/>
                <w:lang w:val="en-US"/>
              </w:rPr>
              <w:t xml:space="preserve">the </w:t>
            </w:r>
            <w:proofErr w:type="gramStart"/>
            <w:r>
              <w:rPr>
                <w:szCs w:val="22"/>
                <w:lang w:val="en-US"/>
              </w:rPr>
              <w:t>participant</w:t>
            </w:r>
            <w:r w:rsidRPr="00C62D7D">
              <w:rPr>
                <w:szCs w:val="22"/>
                <w:lang w:val="en-US"/>
              </w:rPr>
              <w:t xml:space="preserve"> </w:t>
            </w:r>
            <w:r>
              <w:rPr>
                <w:szCs w:val="22"/>
                <w:lang w:val="en-US"/>
              </w:rPr>
              <w:t>that</w:t>
            </w:r>
            <w:r w:rsidRPr="00C62D7D">
              <w:rPr>
                <w:szCs w:val="22"/>
                <w:lang w:val="en-US"/>
              </w:rPr>
              <w:t xml:space="preserve"> have</w:t>
            </w:r>
            <w:proofErr w:type="gramEnd"/>
            <w:r w:rsidRPr="00C62D7D">
              <w:rPr>
                <w:szCs w:val="22"/>
                <w:lang w:val="en-US"/>
              </w:rPr>
              <w:t xml:space="preserve"> come about as a result of music-making</w:t>
            </w:r>
            <w:r>
              <w:rPr>
                <w:szCs w:val="22"/>
                <w:lang w:val="en-US"/>
              </w:rPr>
              <w:t>.</w:t>
            </w:r>
          </w:p>
          <w:p w14:paraId="0F389AEE" w14:textId="77777777" w:rsidR="00D21BD6" w:rsidRPr="00C62D7D" w:rsidRDefault="00D21BD6" w:rsidP="00D21BD6">
            <w:pPr>
              <w:pStyle w:val="ListParagraph"/>
              <w:numPr>
                <w:ilvl w:val="0"/>
                <w:numId w:val="11"/>
              </w:numPr>
              <w:rPr>
                <w:szCs w:val="22"/>
                <w:lang w:val="en-US"/>
              </w:rPr>
            </w:pPr>
            <w:r w:rsidRPr="00C62D7D">
              <w:rPr>
                <w:szCs w:val="22"/>
                <w:lang w:val="en-US"/>
              </w:rPr>
              <w:t xml:space="preserve">Include first-person quotes where possible, </w:t>
            </w:r>
            <w:r>
              <w:rPr>
                <w:szCs w:val="22"/>
                <w:lang w:val="en-US"/>
              </w:rPr>
              <w:t xml:space="preserve">e.g. </w:t>
            </w:r>
            <w:r w:rsidRPr="00C62D7D">
              <w:rPr>
                <w:szCs w:val="22"/>
                <w:lang w:val="en-US"/>
              </w:rPr>
              <w:t>from the participant and/or their music leaders, parents</w:t>
            </w:r>
            <w:r>
              <w:rPr>
                <w:szCs w:val="22"/>
                <w:lang w:val="en-US"/>
              </w:rPr>
              <w:t>/</w:t>
            </w:r>
            <w:proofErr w:type="spellStart"/>
            <w:r w:rsidRPr="00C62D7D">
              <w:rPr>
                <w:szCs w:val="22"/>
                <w:lang w:val="en-US"/>
              </w:rPr>
              <w:t>carers</w:t>
            </w:r>
            <w:proofErr w:type="spellEnd"/>
            <w:r>
              <w:rPr>
                <w:szCs w:val="22"/>
                <w:lang w:val="en-US"/>
              </w:rPr>
              <w:t>,</w:t>
            </w:r>
            <w:r w:rsidRPr="00C62D7D">
              <w:rPr>
                <w:szCs w:val="22"/>
                <w:lang w:val="en-US"/>
              </w:rPr>
              <w:t xml:space="preserve"> etc.</w:t>
            </w:r>
          </w:p>
          <w:p w14:paraId="099C6346" w14:textId="77777777" w:rsidR="00D21BD6" w:rsidRPr="00C62D7D" w:rsidRDefault="00D21BD6" w:rsidP="00D21BD6">
            <w:pPr>
              <w:pStyle w:val="ListParagraph"/>
              <w:numPr>
                <w:ilvl w:val="0"/>
                <w:numId w:val="11"/>
              </w:numPr>
              <w:rPr>
                <w:szCs w:val="22"/>
                <w:lang w:val="en-US"/>
              </w:rPr>
            </w:pPr>
            <w:r w:rsidRPr="00C62D7D">
              <w:rPr>
                <w:szCs w:val="22"/>
                <w:lang w:val="en-US"/>
              </w:rPr>
              <w:t xml:space="preserve">Ideally include the young person’s real first name and </w:t>
            </w:r>
            <w:r>
              <w:rPr>
                <w:szCs w:val="22"/>
                <w:lang w:val="en-US"/>
              </w:rPr>
              <w:t xml:space="preserve">a </w:t>
            </w:r>
            <w:r w:rsidRPr="00C62D7D">
              <w:rPr>
                <w:szCs w:val="22"/>
                <w:lang w:val="en-US"/>
              </w:rPr>
              <w:t>high-quality photo (unless it has to be anonymous for child protection reasons</w:t>
            </w:r>
            <w:r>
              <w:rPr>
                <w:szCs w:val="22"/>
                <w:lang w:val="en-US"/>
              </w:rPr>
              <w:t>,</w:t>
            </w:r>
            <w:r w:rsidRPr="00C62D7D">
              <w:rPr>
                <w:szCs w:val="22"/>
                <w:lang w:val="en-US"/>
              </w:rPr>
              <w:t xml:space="preserve"> etc.)</w:t>
            </w:r>
            <w:r>
              <w:rPr>
                <w:szCs w:val="22"/>
                <w:lang w:val="en-US"/>
              </w:rPr>
              <w:t>.</w:t>
            </w:r>
          </w:p>
          <w:p w14:paraId="4F991A7E" w14:textId="77777777" w:rsidR="00D21BD6" w:rsidRPr="00C62D7D" w:rsidRDefault="00D21BD6" w:rsidP="00D21BD6">
            <w:pPr>
              <w:pStyle w:val="ListParagraph"/>
              <w:numPr>
                <w:ilvl w:val="0"/>
                <w:numId w:val="11"/>
              </w:numPr>
              <w:rPr>
                <w:szCs w:val="22"/>
                <w:lang w:val="en-US"/>
              </w:rPr>
            </w:pPr>
            <w:r w:rsidRPr="00C62D7D">
              <w:rPr>
                <w:szCs w:val="22"/>
                <w:lang w:val="en-US"/>
              </w:rPr>
              <w:t xml:space="preserve">Include examples of the young person’s music (e.g. </w:t>
            </w:r>
            <w:proofErr w:type="spellStart"/>
            <w:r w:rsidRPr="00C62D7D">
              <w:rPr>
                <w:szCs w:val="22"/>
                <w:lang w:val="en-US"/>
              </w:rPr>
              <w:t>SoundCloud</w:t>
            </w:r>
            <w:proofErr w:type="spellEnd"/>
            <w:r w:rsidRPr="00C62D7D">
              <w:rPr>
                <w:szCs w:val="22"/>
                <w:lang w:val="en-US"/>
              </w:rPr>
              <w:t xml:space="preserve"> or YouTube link) if possible. </w:t>
            </w:r>
          </w:p>
          <w:p w14:paraId="3F9A381A" w14:textId="77777777" w:rsidR="00D21BD6" w:rsidRPr="00C62D7D" w:rsidRDefault="00D21BD6" w:rsidP="00D21BD6">
            <w:pPr>
              <w:rPr>
                <w:szCs w:val="22"/>
                <w:lang w:val="en-US"/>
              </w:rPr>
            </w:pPr>
          </w:p>
          <w:p w14:paraId="1A671F9B" w14:textId="77777777" w:rsidR="00D21BD6" w:rsidRPr="00C62D7D" w:rsidRDefault="00D21BD6" w:rsidP="00D21BD6">
            <w:pPr>
              <w:rPr>
                <w:sz w:val="18"/>
              </w:rPr>
            </w:pPr>
            <w:r w:rsidRPr="00C62D7D">
              <w:rPr>
                <w:szCs w:val="22"/>
                <w:lang w:val="en-US"/>
              </w:rPr>
              <w:t>We ask that you have appropriate permissions for case studies (if they are not anonymous). Youth Music can provide you with a consent form template upon request</w:t>
            </w:r>
            <w:r>
              <w:rPr>
                <w:szCs w:val="22"/>
                <w:lang w:val="en-US"/>
              </w:rPr>
              <w:t>.</w:t>
            </w:r>
            <w:r w:rsidRPr="00C62D7D">
              <w:rPr>
                <w:sz w:val="18"/>
              </w:rPr>
              <w:t xml:space="preserve"> </w:t>
            </w:r>
          </w:p>
          <w:p w14:paraId="0007F640" w14:textId="226508A2" w:rsidR="004E76DC" w:rsidRPr="007211B1" w:rsidRDefault="00B25C1C" w:rsidP="00D21BD6">
            <w:pPr>
              <w:jc w:val="right"/>
              <w:rPr>
                <w:i/>
              </w:rPr>
            </w:pPr>
            <w:r>
              <w:rPr>
                <w:i/>
                <w:sz w:val="18"/>
              </w:rPr>
              <w:t>(500 words max</w:t>
            </w:r>
            <w:r w:rsidR="00D21BD6" w:rsidRPr="00C62D7D">
              <w:rPr>
                <w:i/>
                <w:sz w:val="18"/>
              </w:rPr>
              <w:t>)</w:t>
            </w:r>
          </w:p>
        </w:tc>
      </w:tr>
      <w:tr w:rsidR="004E76DC" w:rsidRPr="007211B1" w14:paraId="5C68B9DC" w14:textId="77777777" w:rsidTr="008D5C2E">
        <w:tc>
          <w:tcPr>
            <w:tcW w:w="9242" w:type="dxa"/>
            <w:tcBorders>
              <w:bottom w:val="single" w:sz="4" w:space="0" w:color="auto"/>
            </w:tcBorders>
          </w:tcPr>
          <w:p w14:paraId="328054B8" w14:textId="77777777" w:rsidR="004E76DC" w:rsidRPr="007211B1" w:rsidRDefault="004E76DC" w:rsidP="008D5C2E"/>
          <w:p w14:paraId="003EE0BA" w14:textId="77777777" w:rsidR="004E76DC" w:rsidRPr="007211B1" w:rsidRDefault="004E76DC" w:rsidP="008D5C2E"/>
          <w:p w14:paraId="4CD4A96D" w14:textId="77777777" w:rsidR="00EF01C7" w:rsidRPr="007211B1" w:rsidRDefault="00EF01C7" w:rsidP="00EF01C7">
            <w:pPr>
              <w:pStyle w:val="ymHEADING"/>
              <w:rPr>
                <w:rFonts w:ascii="Arial" w:hAnsi="Arial" w:cs="Arial"/>
                <w:b w:val="0"/>
                <w:color w:val="auto"/>
                <w:sz w:val="22"/>
              </w:rPr>
            </w:pPr>
          </w:p>
          <w:p w14:paraId="073FF6CC" w14:textId="77777777" w:rsidR="004E76DC" w:rsidRPr="007211B1" w:rsidRDefault="004E76DC" w:rsidP="008D5C2E"/>
          <w:p w14:paraId="3BEB9E91" w14:textId="77777777" w:rsidR="004E76DC" w:rsidRPr="007211B1" w:rsidRDefault="004E76DC" w:rsidP="008D5C2E">
            <w:pPr>
              <w:rPr>
                <w:b/>
              </w:rPr>
            </w:pPr>
          </w:p>
          <w:p w14:paraId="6A938E1B" w14:textId="77777777" w:rsidR="00812CC2" w:rsidRPr="007211B1" w:rsidRDefault="00812CC2" w:rsidP="008D5C2E">
            <w:pPr>
              <w:rPr>
                <w:b/>
              </w:rPr>
            </w:pPr>
          </w:p>
          <w:p w14:paraId="592EFA34" w14:textId="77777777" w:rsidR="004E76DC" w:rsidRPr="007211B1" w:rsidRDefault="004E76DC" w:rsidP="008D5C2E"/>
          <w:p w14:paraId="6BA60DB5" w14:textId="76372345" w:rsidR="00805D9C" w:rsidRPr="007211B1" w:rsidRDefault="00A93D3E" w:rsidP="00847009">
            <w:pPr>
              <w:pStyle w:val="ymHEADING"/>
              <w:rPr>
                <w:rFonts w:ascii="Arial" w:hAnsi="Arial" w:cs="Arial"/>
                <w:b w:val="0"/>
                <w:color w:val="auto"/>
                <w:sz w:val="22"/>
              </w:rPr>
            </w:pPr>
            <w:sdt>
              <w:sdtPr>
                <w:rPr>
                  <w:rFonts w:ascii="Arial" w:hAnsi="Arial" w:cs="Arial"/>
                  <w:b w:val="0"/>
                  <w:color w:val="auto"/>
                  <w:sz w:val="22"/>
                </w:rPr>
                <w:id w:val="627894250"/>
                <w14:checkbox>
                  <w14:checked w14:val="0"/>
                  <w14:checkedState w14:val="2612" w14:font="MS Gothic"/>
                  <w14:uncheckedState w14:val="2610" w14:font="MS Gothic"/>
                </w14:checkbox>
              </w:sdtPr>
              <w:sdtEndPr/>
              <w:sdtContent>
                <w:r w:rsidR="007211B1">
                  <w:rPr>
                    <w:rFonts w:ascii="MS Gothic" w:eastAsia="MS Gothic" w:hAnsi="MS Gothic" w:cs="Arial" w:hint="eastAsia"/>
                    <w:b w:val="0"/>
                    <w:color w:val="auto"/>
                    <w:sz w:val="22"/>
                  </w:rPr>
                  <w:t>☐</w:t>
                </w:r>
              </w:sdtContent>
            </w:sdt>
            <w:r w:rsidR="00847009" w:rsidRPr="007211B1">
              <w:rPr>
                <w:rFonts w:ascii="Arial" w:hAnsi="Arial" w:cs="Arial"/>
                <w:b w:val="0"/>
                <w:color w:val="auto"/>
                <w:sz w:val="22"/>
              </w:rPr>
              <w:t xml:space="preserve"> </w:t>
            </w:r>
            <w:r w:rsidR="00847009" w:rsidRPr="007211B1">
              <w:rPr>
                <w:rFonts w:ascii="Arial" w:hAnsi="Arial" w:cs="Arial"/>
                <w:b w:val="0"/>
                <w:color w:val="auto"/>
                <w:sz w:val="20"/>
              </w:rPr>
              <w:t xml:space="preserve">Please check this box if you would be happy for Youth Music to contact you to develop this case study further for external purposes. </w:t>
            </w:r>
            <w:r w:rsidR="00F45264" w:rsidRPr="007211B1">
              <w:rPr>
                <w:rFonts w:ascii="Arial" w:hAnsi="Arial" w:cs="Arial"/>
                <w:b w:val="0"/>
                <w:color w:val="auto"/>
                <w:sz w:val="20"/>
              </w:rPr>
              <w:t xml:space="preserve">  </w:t>
            </w:r>
          </w:p>
        </w:tc>
      </w:tr>
      <w:tr w:rsidR="004E76DC" w:rsidRPr="007211B1" w14:paraId="02F1DC3E" w14:textId="77777777" w:rsidTr="008D5C2E">
        <w:tc>
          <w:tcPr>
            <w:tcW w:w="9242" w:type="dxa"/>
            <w:shd w:val="clear" w:color="auto" w:fill="C0C0C0"/>
          </w:tcPr>
          <w:p w14:paraId="38AF1659" w14:textId="77777777" w:rsidR="004E76DC" w:rsidRPr="007211B1" w:rsidRDefault="004E76DC" w:rsidP="008167D5">
            <w:pPr>
              <w:rPr>
                <w:b/>
              </w:rPr>
            </w:pPr>
            <w:r w:rsidRPr="007211B1">
              <w:rPr>
                <w:b/>
              </w:rPr>
              <w:t>Quotes</w:t>
            </w:r>
          </w:p>
          <w:p w14:paraId="6E3A1DB7" w14:textId="77777777" w:rsidR="00D21BD6" w:rsidRDefault="00D21BD6" w:rsidP="00D21BD6">
            <w:r>
              <w:t xml:space="preserve">Please share any quotes from participants, carers, or staff about the need for support and the impact of Youth Music funding. Be sure to include the name of the person and his or her relationship to the project. You may wish to consider sharing quotes from a range of different stakeholders to demonstrate the different experiences from different perspectives. By providing these quotes, you grant Youth Music permission to use them in our fundraising and communications materials. You may have already provided quotes as indicators.  If so, it is fine to copy and paste them into this section. </w:t>
            </w:r>
          </w:p>
          <w:p w14:paraId="2FF91D9D" w14:textId="4C3449AE" w:rsidR="004E76DC" w:rsidRPr="007211B1" w:rsidRDefault="00D21BD6" w:rsidP="00D21BD6">
            <w:pPr>
              <w:jc w:val="right"/>
              <w:rPr>
                <w:i/>
              </w:rPr>
            </w:pPr>
            <w:r w:rsidRPr="007211B1">
              <w:rPr>
                <w:i/>
                <w:sz w:val="18"/>
              </w:rPr>
              <w:t xml:space="preserve"> </w:t>
            </w:r>
            <w:r w:rsidR="00B25C1C">
              <w:rPr>
                <w:i/>
                <w:sz w:val="18"/>
              </w:rPr>
              <w:t>(500 words max</w:t>
            </w:r>
            <w:r w:rsidR="00610AE8" w:rsidRPr="007211B1">
              <w:rPr>
                <w:i/>
                <w:sz w:val="18"/>
              </w:rPr>
              <w:t>)</w:t>
            </w:r>
          </w:p>
        </w:tc>
      </w:tr>
      <w:tr w:rsidR="004E76DC" w:rsidRPr="007211B1" w14:paraId="551DD51E" w14:textId="77777777" w:rsidTr="008D5C2E">
        <w:tc>
          <w:tcPr>
            <w:tcW w:w="9242" w:type="dxa"/>
          </w:tcPr>
          <w:p w14:paraId="139ADF96" w14:textId="77777777" w:rsidR="004E76DC" w:rsidRPr="007211B1" w:rsidRDefault="004E76DC" w:rsidP="008D5C2E"/>
          <w:p w14:paraId="378045A7" w14:textId="77777777" w:rsidR="004E76DC" w:rsidRPr="007211B1" w:rsidRDefault="004E76DC" w:rsidP="008D5C2E"/>
          <w:p w14:paraId="4EFCDF13" w14:textId="77777777" w:rsidR="004E76DC" w:rsidRPr="007211B1" w:rsidRDefault="004E76DC" w:rsidP="008D5C2E"/>
          <w:p w14:paraId="5606B9B6" w14:textId="77777777" w:rsidR="004E76DC" w:rsidRPr="007211B1" w:rsidRDefault="004E76DC" w:rsidP="008D5C2E"/>
          <w:p w14:paraId="5B0F64D7" w14:textId="77777777" w:rsidR="004E76DC" w:rsidRPr="007211B1" w:rsidRDefault="004E76DC" w:rsidP="008D5C2E"/>
          <w:p w14:paraId="789C7141" w14:textId="77777777" w:rsidR="004E76DC" w:rsidRPr="007211B1" w:rsidRDefault="004E76DC" w:rsidP="008D5C2E"/>
          <w:p w14:paraId="24B1D30F" w14:textId="77777777" w:rsidR="004E76DC" w:rsidRPr="007211B1" w:rsidRDefault="004E76DC" w:rsidP="008D5C2E">
            <w:bookmarkStart w:id="0" w:name="_GoBack"/>
            <w:bookmarkEnd w:id="0"/>
          </w:p>
          <w:p w14:paraId="54FAB772" w14:textId="77777777" w:rsidR="004E76DC" w:rsidRPr="007211B1" w:rsidRDefault="004E76DC" w:rsidP="008D5C2E"/>
          <w:p w14:paraId="315C77D1" w14:textId="77777777" w:rsidR="004E76DC" w:rsidRPr="007211B1" w:rsidRDefault="004E76DC" w:rsidP="008D5C2E"/>
          <w:p w14:paraId="436D59E1" w14:textId="77777777" w:rsidR="004E76DC" w:rsidRPr="007211B1" w:rsidRDefault="004E76DC" w:rsidP="008D5C2E"/>
        </w:tc>
      </w:tr>
    </w:tbl>
    <w:p w14:paraId="7485CB91" w14:textId="77777777" w:rsidR="00566F69" w:rsidRPr="007211B1" w:rsidRDefault="00566F69" w:rsidP="00AD54F0">
      <w:pPr>
        <w:rPr>
          <w:b/>
        </w:rPr>
      </w:pPr>
    </w:p>
    <w:p w14:paraId="15BC79EF" w14:textId="77777777" w:rsidR="007211B1" w:rsidRPr="007211B1" w:rsidRDefault="007211B1" w:rsidP="00AD54F0">
      <w:pPr>
        <w:rPr>
          <w:b/>
        </w:rPr>
      </w:pPr>
    </w:p>
    <w:p w14:paraId="7A9E80A4" w14:textId="77777777" w:rsidR="007211B1" w:rsidRPr="007211B1" w:rsidRDefault="007211B1" w:rsidP="00AD54F0">
      <w:pPr>
        <w:rPr>
          <w:b/>
        </w:rPr>
      </w:pPr>
    </w:p>
    <w:p w14:paraId="2DBA03F9" w14:textId="77777777" w:rsidR="007211B1" w:rsidRPr="007211B1" w:rsidRDefault="007211B1" w:rsidP="00AD54F0">
      <w:pPr>
        <w:rPr>
          <w:b/>
        </w:rPr>
      </w:pPr>
    </w:p>
    <w:p w14:paraId="54372C9D" w14:textId="77777777" w:rsidR="007211B1" w:rsidRPr="007211B1" w:rsidRDefault="007211B1" w:rsidP="00AD54F0">
      <w:pPr>
        <w:rPr>
          <w:b/>
        </w:rPr>
      </w:pPr>
    </w:p>
    <w:p w14:paraId="63B775F9" w14:textId="77777777" w:rsidR="007211B1" w:rsidRPr="007211B1" w:rsidRDefault="007211B1" w:rsidP="00AD54F0">
      <w:pPr>
        <w:rPr>
          <w:b/>
        </w:rPr>
      </w:pPr>
    </w:p>
    <w:p w14:paraId="1035C3BA" w14:textId="77777777" w:rsidR="007211B1" w:rsidRPr="007211B1" w:rsidRDefault="007211B1" w:rsidP="00AD54F0">
      <w:pPr>
        <w:rPr>
          <w:b/>
        </w:rPr>
      </w:pPr>
    </w:p>
    <w:p w14:paraId="79A26A1E" w14:textId="77777777" w:rsidR="007211B1" w:rsidRPr="007211B1" w:rsidRDefault="007211B1" w:rsidP="00AD54F0">
      <w:pPr>
        <w:rPr>
          <w:b/>
        </w:rPr>
      </w:pPr>
    </w:p>
    <w:p w14:paraId="66CDFFE6" w14:textId="77777777" w:rsidR="007211B1" w:rsidRPr="007211B1" w:rsidRDefault="007211B1" w:rsidP="00AD54F0">
      <w:pPr>
        <w:rPr>
          <w:b/>
        </w:rPr>
      </w:pPr>
    </w:p>
    <w:p w14:paraId="07DF1644" w14:textId="77777777" w:rsidR="007211B1" w:rsidRPr="007211B1" w:rsidRDefault="007211B1" w:rsidP="00AD54F0">
      <w:pPr>
        <w:rPr>
          <w:b/>
        </w:rPr>
      </w:pPr>
    </w:p>
    <w:p w14:paraId="1465DDE9" w14:textId="77777777" w:rsidR="007211B1" w:rsidRPr="007211B1" w:rsidRDefault="007211B1" w:rsidP="00AD54F0">
      <w:pPr>
        <w:rPr>
          <w:b/>
        </w:rPr>
      </w:pPr>
    </w:p>
    <w:p w14:paraId="08211875" w14:textId="77777777" w:rsidR="007211B1" w:rsidRPr="007211B1" w:rsidRDefault="007211B1" w:rsidP="00AD54F0">
      <w:pPr>
        <w:rPr>
          <w:b/>
        </w:rPr>
      </w:pPr>
    </w:p>
    <w:p w14:paraId="78B3F639" w14:textId="77777777" w:rsidR="007211B1" w:rsidRPr="007211B1" w:rsidRDefault="007211B1" w:rsidP="00AD54F0">
      <w:pPr>
        <w:rPr>
          <w:b/>
        </w:rPr>
      </w:pPr>
    </w:p>
    <w:p w14:paraId="2AF9F1FA" w14:textId="77777777" w:rsidR="007211B1" w:rsidRPr="007211B1" w:rsidRDefault="007211B1" w:rsidP="00AD54F0">
      <w:pPr>
        <w:rPr>
          <w:b/>
        </w:rPr>
      </w:pPr>
    </w:p>
    <w:p w14:paraId="51C4D4AB" w14:textId="77777777" w:rsidR="007211B1" w:rsidRPr="007211B1" w:rsidRDefault="007211B1" w:rsidP="00AD54F0">
      <w:pPr>
        <w:rPr>
          <w:b/>
        </w:rPr>
      </w:pPr>
    </w:p>
    <w:p w14:paraId="35A2E663" w14:textId="09E6309D" w:rsidR="00C9562C" w:rsidRPr="00C9562C" w:rsidRDefault="00C9562C" w:rsidP="007211B1">
      <w:pPr>
        <w:rPr>
          <w:rFonts w:eastAsia="Times New Roman"/>
          <w:b/>
          <w:sz w:val="36"/>
          <w:szCs w:val="36"/>
          <w:lang w:eastAsia="en-GB"/>
        </w:rPr>
      </w:pPr>
      <w:r w:rsidRPr="00C9562C">
        <w:rPr>
          <w:rFonts w:eastAsia="Times New Roman"/>
          <w:b/>
          <w:sz w:val="36"/>
          <w:szCs w:val="36"/>
          <w:lang w:eastAsia="en-GB"/>
        </w:rPr>
        <w:lastRenderedPageBreak/>
        <w:t xml:space="preserve">Section 5: Statistical Reporting </w:t>
      </w:r>
    </w:p>
    <w:p w14:paraId="456D3710" w14:textId="77777777" w:rsidR="00C9562C" w:rsidRDefault="00C9562C" w:rsidP="007211B1">
      <w:pPr>
        <w:rPr>
          <w:rFonts w:eastAsia="Times New Roman"/>
          <w:lang w:eastAsia="en-GB"/>
        </w:rPr>
      </w:pPr>
    </w:p>
    <w:p w14:paraId="5EE3BBAB" w14:textId="77777777" w:rsidR="00C9562C" w:rsidRDefault="00C9562C" w:rsidP="007211B1">
      <w:pPr>
        <w:rPr>
          <w:rFonts w:eastAsia="Times New Roman"/>
          <w:lang w:eastAsia="en-GB"/>
        </w:rPr>
      </w:pPr>
    </w:p>
    <w:p w14:paraId="1A3297DA" w14:textId="45AD196F" w:rsidR="007211B1" w:rsidRPr="007211B1" w:rsidRDefault="007211B1" w:rsidP="007211B1">
      <w:pPr>
        <w:rPr>
          <w:rFonts w:eastAsia="Times New Roman"/>
          <w:lang w:eastAsia="en-GB"/>
        </w:rPr>
      </w:pPr>
      <w:r w:rsidRPr="007211B1">
        <w:rPr>
          <w:rFonts w:eastAsia="Times New Roman"/>
          <w:lang w:eastAsia="en-GB"/>
        </w:rPr>
        <w:t>This section asks for information about your programme outputs. Youth Music uses this information to capture statistics related to the impact of our funding. It provides us with data so that we can determine the overall extent of our work at any one time.</w:t>
      </w:r>
    </w:p>
    <w:p w14:paraId="1CB59117" w14:textId="77777777" w:rsidR="0057248C" w:rsidRDefault="0057248C" w:rsidP="007211B1">
      <w:pPr>
        <w:rPr>
          <w:rFonts w:eastAsia="Times New Roman"/>
          <w:b/>
          <w:sz w:val="24"/>
          <w:lang w:eastAsia="en-GB"/>
        </w:rPr>
      </w:pPr>
    </w:p>
    <w:p w14:paraId="144C37B8" w14:textId="77777777" w:rsidR="007211B1" w:rsidRPr="007211B1" w:rsidRDefault="007211B1" w:rsidP="007211B1">
      <w:pPr>
        <w:rPr>
          <w:rFonts w:eastAsia="Times New Roman"/>
          <w:b/>
          <w:sz w:val="24"/>
          <w:lang w:eastAsia="en-GB"/>
        </w:rPr>
      </w:pPr>
      <w:r w:rsidRPr="007211B1">
        <w:rPr>
          <w:rFonts w:eastAsia="Times New Roman"/>
          <w:b/>
          <w:sz w:val="24"/>
          <w:lang w:eastAsia="en-GB"/>
        </w:rPr>
        <w:t>Participants</w:t>
      </w:r>
    </w:p>
    <w:p w14:paraId="22FEF7C2" w14:textId="77777777" w:rsidR="007211B1" w:rsidRPr="0057248C" w:rsidRDefault="007211B1" w:rsidP="00AD54F0">
      <w:pPr>
        <w:rPr>
          <w:b/>
        </w:rPr>
      </w:pPr>
    </w:p>
    <w:p w14:paraId="7C8BEA0E" w14:textId="77777777" w:rsidR="0057248C" w:rsidRPr="0057248C" w:rsidRDefault="007211B1" w:rsidP="007211B1">
      <w:pPr>
        <w:rPr>
          <w:rFonts w:eastAsia="Times New Roman"/>
          <w:lang w:eastAsia="en-GB"/>
        </w:rPr>
      </w:pPr>
      <w:r w:rsidRPr="0057248C">
        <w:rPr>
          <w:rFonts w:eastAsia="Times New Roman"/>
          <w:lang w:eastAsia="en-GB"/>
        </w:rPr>
        <w:t xml:space="preserve">This section asks for information about the children and young people who have taken part in your project activities. It is important that the totals reported in the boxes below reflect the number of individual participants who have taken part in the project, so each young person should be counted only once. The figures you enter should reflect the total number of participants who have taken part in your project from the start to the date of this report. </w:t>
      </w:r>
    </w:p>
    <w:p w14:paraId="43921612" w14:textId="1E9F1EF6" w:rsidR="007211B1" w:rsidRPr="0057248C" w:rsidRDefault="007211B1" w:rsidP="007211B1">
      <w:pPr>
        <w:rPr>
          <w:rFonts w:eastAsia="Times New Roman"/>
          <w:lang w:eastAsia="en-GB"/>
        </w:rPr>
      </w:pPr>
      <w:r w:rsidRPr="0057248C">
        <w:rPr>
          <w:rFonts w:eastAsia="Times New Roman"/>
          <w:lang w:eastAsia="en-GB"/>
        </w:rPr>
        <w:br/>
        <w:t xml:space="preserve">The total number of children and young people you worked with should reflect the total number of individuals who have engaged in your programme of work at any point. Core participants are participants who have attended your activities for a sustained period of time over at least 3 sessions. </w:t>
      </w:r>
    </w:p>
    <w:p w14:paraId="2A73853A" w14:textId="77777777" w:rsidR="007211B1" w:rsidRPr="0057248C" w:rsidRDefault="007211B1" w:rsidP="00AD54F0">
      <w:pPr>
        <w:rPr>
          <w:b/>
        </w:rPr>
      </w:pPr>
    </w:p>
    <w:tbl>
      <w:tblPr>
        <w:tblStyle w:val="TableGrid"/>
        <w:tblW w:w="0" w:type="auto"/>
        <w:tblLook w:val="04A0" w:firstRow="1" w:lastRow="0" w:firstColumn="1" w:lastColumn="0" w:noHBand="0" w:noVBand="1"/>
      </w:tblPr>
      <w:tblGrid>
        <w:gridCol w:w="3258"/>
        <w:gridCol w:w="4050"/>
      </w:tblGrid>
      <w:tr w:rsidR="0057248C" w:rsidRPr="0057248C" w14:paraId="4EAA3C07" w14:textId="77777777" w:rsidTr="00C9562C">
        <w:tc>
          <w:tcPr>
            <w:tcW w:w="3258" w:type="dxa"/>
            <w:shd w:val="pct25" w:color="auto" w:fill="auto"/>
          </w:tcPr>
          <w:p w14:paraId="3DA5D536" w14:textId="77777777" w:rsidR="0057248C" w:rsidRPr="0057248C" w:rsidRDefault="0057248C" w:rsidP="00AD54F0">
            <w:pPr>
              <w:rPr>
                <w:b/>
              </w:rPr>
            </w:pPr>
          </w:p>
        </w:tc>
        <w:tc>
          <w:tcPr>
            <w:tcW w:w="4050" w:type="dxa"/>
            <w:shd w:val="pct25" w:color="auto" w:fill="auto"/>
          </w:tcPr>
          <w:p w14:paraId="1DF1572E" w14:textId="61A377A5" w:rsidR="0057248C" w:rsidRPr="0057248C" w:rsidRDefault="0057248C" w:rsidP="00C9562C">
            <w:pPr>
              <w:rPr>
                <w:b/>
              </w:rPr>
            </w:pPr>
            <w:r w:rsidRPr="0057248C">
              <w:rPr>
                <w:rFonts w:eastAsia="Times New Roman"/>
                <w:b/>
                <w:color w:val="2F2F2F"/>
                <w:lang w:eastAsia="en-GB"/>
              </w:rPr>
              <w:t>Since the beginning of your programme</w:t>
            </w:r>
          </w:p>
        </w:tc>
      </w:tr>
      <w:tr w:rsidR="0057248C" w:rsidRPr="0057248C" w14:paraId="4D3AB38A" w14:textId="77777777" w:rsidTr="00C9562C">
        <w:tc>
          <w:tcPr>
            <w:tcW w:w="3258" w:type="dxa"/>
            <w:shd w:val="pct25" w:color="auto" w:fill="auto"/>
          </w:tcPr>
          <w:p w14:paraId="73CDBAD9" w14:textId="0A07DD59" w:rsidR="0057248C" w:rsidRPr="0057248C" w:rsidRDefault="0057248C" w:rsidP="00AD54F0">
            <w:pPr>
              <w:rPr>
                <w:b/>
              </w:rPr>
            </w:pPr>
            <w:r w:rsidRPr="0057248C">
              <w:rPr>
                <w:rFonts w:eastAsia="Times New Roman"/>
                <w:b/>
                <w:lang w:eastAsia="en-GB"/>
              </w:rPr>
              <w:t>Number of children &amp; young people you worked with </w:t>
            </w:r>
          </w:p>
        </w:tc>
        <w:tc>
          <w:tcPr>
            <w:tcW w:w="4050" w:type="dxa"/>
          </w:tcPr>
          <w:p w14:paraId="3685FCA9" w14:textId="77777777" w:rsidR="0057248C" w:rsidRPr="0057248C" w:rsidRDefault="0057248C" w:rsidP="00AD54F0">
            <w:pPr>
              <w:rPr>
                <w:b/>
              </w:rPr>
            </w:pPr>
          </w:p>
        </w:tc>
      </w:tr>
      <w:tr w:rsidR="0057248C" w:rsidRPr="0057248C" w14:paraId="3AD5EA5D" w14:textId="77777777" w:rsidTr="00C9562C">
        <w:tc>
          <w:tcPr>
            <w:tcW w:w="3258" w:type="dxa"/>
            <w:shd w:val="pct25" w:color="auto" w:fill="auto"/>
          </w:tcPr>
          <w:p w14:paraId="60068E4C" w14:textId="6AC355A7" w:rsidR="0057248C" w:rsidRPr="0057248C" w:rsidRDefault="0057248C" w:rsidP="00AD54F0">
            <w:pPr>
              <w:rPr>
                <w:b/>
              </w:rPr>
            </w:pPr>
            <w:r w:rsidRPr="0057248C">
              <w:rPr>
                <w:rFonts w:eastAsia="Times New Roman"/>
                <w:b/>
                <w:lang w:eastAsia="en-GB"/>
              </w:rPr>
              <w:t>Number of core participants taking part in activities  </w:t>
            </w:r>
          </w:p>
        </w:tc>
        <w:tc>
          <w:tcPr>
            <w:tcW w:w="4050" w:type="dxa"/>
          </w:tcPr>
          <w:p w14:paraId="768DD94A" w14:textId="77777777" w:rsidR="0057248C" w:rsidRPr="0057248C" w:rsidRDefault="0057248C" w:rsidP="00AD54F0">
            <w:pPr>
              <w:rPr>
                <w:b/>
              </w:rPr>
            </w:pPr>
          </w:p>
        </w:tc>
      </w:tr>
      <w:tr w:rsidR="0057248C" w:rsidRPr="0057248C" w14:paraId="6F12D35D" w14:textId="77777777" w:rsidTr="00C9562C">
        <w:tc>
          <w:tcPr>
            <w:tcW w:w="3258" w:type="dxa"/>
            <w:shd w:val="pct25" w:color="auto" w:fill="auto"/>
          </w:tcPr>
          <w:p w14:paraId="3B8CBCA4" w14:textId="62B9E775" w:rsidR="0057248C" w:rsidRPr="0057248C" w:rsidRDefault="0057248C" w:rsidP="00AD54F0">
            <w:pPr>
              <w:rPr>
                <w:b/>
              </w:rPr>
            </w:pPr>
            <w:r w:rsidRPr="0057248C">
              <w:rPr>
                <w:rFonts w:eastAsia="Times New Roman"/>
                <w:b/>
                <w:lang w:eastAsia="en-GB"/>
              </w:rPr>
              <w:t>Number of core participants in challenging circumstances  </w:t>
            </w:r>
          </w:p>
        </w:tc>
        <w:tc>
          <w:tcPr>
            <w:tcW w:w="4050" w:type="dxa"/>
          </w:tcPr>
          <w:p w14:paraId="212DA4AA" w14:textId="77777777" w:rsidR="0057248C" w:rsidRPr="0057248C" w:rsidRDefault="0057248C" w:rsidP="00AD54F0">
            <w:pPr>
              <w:rPr>
                <w:b/>
              </w:rPr>
            </w:pPr>
          </w:p>
        </w:tc>
      </w:tr>
    </w:tbl>
    <w:p w14:paraId="2CCABAF1" w14:textId="77777777" w:rsidR="007211B1" w:rsidRPr="00C9562C" w:rsidRDefault="007211B1" w:rsidP="00AD54F0">
      <w:pPr>
        <w:rPr>
          <w:b/>
          <w:sz w:val="24"/>
        </w:rPr>
      </w:pPr>
    </w:p>
    <w:p w14:paraId="34A9456C" w14:textId="77777777" w:rsidR="007211B1" w:rsidRPr="007211B1" w:rsidRDefault="007211B1" w:rsidP="007211B1">
      <w:pPr>
        <w:rPr>
          <w:rFonts w:eastAsia="Times New Roman"/>
          <w:b/>
          <w:sz w:val="24"/>
          <w:lang w:eastAsia="en-GB"/>
        </w:rPr>
      </w:pPr>
      <w:r w:rsidRPr="007211B1">
        <w:rPr>
          <w:rFonts w:eastAsia="Times New Roman"/>
          <w:b/>
          <w:sz w:val="24"/>
          <w:lang w:eastAsia="en-GB"/>
        </w:rPr>
        <w:t>Sessions</w:t>
      </w:r>
    </w:p>
    <w:p w14:paraId="1C32A29C" w14:textId="77777777" w:rsidR="007211B1" w:rsidRPr="0057248C" w:rsidRDefault="007211B1" w:rsidP="00AD54F0">
      <w:pPr>
        <w:rPr>
          <w:b/>
        </w:rPr>
      </w:pPr>
    </w:p>
    <w:p w14:paraId="05EC08D9" w14:textId="7AB8BCDF" w:rsidR="007211B1" w:rsidRDefault="007211B1" w:rsidP="00AD54F0">
      <w:r w:rsidRPr="0057248C">
        <w:t>This section asks for information about the sessions that you delivered over the course of your programme.</w:t>
      </w:r>
    </w:p>
    <w:p w14:paraId="4234F312" w14:textId="77777777" w:rsidR="0057248C" w:rsidRDefault="0057248C" w:rsidP="00AD54F0"/>
    <w:tbl>
      <w:tblPr>
        <w:tblStyle w:val="TableGrid"/>
        <w:tblW w:w="0" w:type="auto"/>
        <w:tblLook w:val="04A0" w:firstRow="1" w:lastRow="0" w:firstColumn="1" w:lastColumn="0" w:noHBand="0" w:noVBand="1"/>
      </w:tblPr>
      <w:tblGrid>
        <w:gridCol w:w="3258"/>
        <w:gridCol w:w="4050"/>
      </w:tblGrid>
      <w:tr w:rsidR="0057248C" w14:paraId="60CF8C9D" w14:textId="77777777" w:rsidTr="00C9562C">
        <w:tc>
          <w:tcPr>
            <w:tcW w:w="3258" w:type="dxa"/>
            <w:shd w:val="pct25" w:color="auto" w:fill="auto"/>
          </w:tcPr>
          <w:p w14:paraId="0E408316" w14:textId="77777777" w:rsidR="0057248C" w:rsidRDefault="0057248C" w:rsidP="00AD54F0"/>
        </w:tc>
        <w:tc>
          <w:tcPr>
            <w:tcW w:w="4050" w:type="dxa"/>
            <w:shd w:val="pct25" w:color="auto" w:fill="auto"/>
          </w:tcPr>
          <w:p w14:paraId="5BF1A839" w14:textId="0197BFBA" w:rsidR="0057248C" w:rsidRPr="0057248C" w:rsidRDefault="0057248C" w:rsidP="00C9562C">
            <w:pPr>
              <w:rPr>
                <w:b/>
              </w:rPr>
            </w:pPr>
            <w:r w:rsidRPr="0057248C">
              <w:rPr>
                <w:b/>
              </w:rPr>
              <w:t>Since the beginning of your programme</w:t>
            </w:r>
          </w:p>
        </w:tc>
      </w:tr>
      <w:tr w:rsidR="0057248C" w14:paraId="5201D11E" w14:textId="77777777" w:rsidTr="00C9562C">
        <w:tc>
          <w:tcPr>
            <w:tcW w:w="3258" w:type="dxa"/>
            <w:shd w:val="pct25" w:color="auto" w:fill="auto"/>
          </w:tcPr>
          <w:p w14:paraId="1552512F" w14:textId="63C210CE" w:rsidR="0057248C" w:rsidRDefault="0057248C" w:rsidP="00AD54F0">
            <w:r w:rsidRPr="0057248C">
              <w:rPr>
                <w:rFonts w:eastAsia="Times New Roman"/>
                <w:b/>
                <w:lang w:eastAsia="en-GB"/>
              </w:rPr>
              <w:t>Taster Sessions </w:t>
            </w:r>
          </w:p>
        </w:tc>
        <w:tc>
          <w:tcPr>
            <w:tcW w:w="4050" w:type="dxa"/>
          </w:tcPr>
          <w:p w14:paraId="12012C01" w14:textId="77777777" w:rsidR="0057248C" w:rsidRDefault="0057248C" w:rsidP="00AD54F0"/>
        </w:tc>
      </w:tr>
      <w:tr w:rsidR="0057248C" w14:paraId="63B3A406" w14:textId="77777777" w:rsidTr="00C9562C">
        <w:tc>
          <w:tcPr>
            <w:tcW w:w="3258" w:type="dxa"/>
            <w:shd w:val="pct25" w:color="auto" w:fill="auto"/>
          </w:tcPr>
          <w:p w14:paraId="2AC052ED" w14:textId="270B8A8D" w:rsidR="0057248C" w:rsidRDefault="0057248C" w:rsidP="00AD54F0">
            <w:r w:rsidRPr="0057248C">
              <w:rPr>
                <w:rFonts w:eastAsia="Times New Roman"/>
                <w:b/>
                <w:lang w:eastAsia="en-GB"/>
              </w:rPr>
              <w:t>Core Sessions </w:t>
            </w:r>
          </w:p>
        </w:tc>
        <w:tc>
          <w:tcPr>
            <w:tcW w:w="4050" w:type="dxa"/>
          </w:tcPr>
          <w:p w14:paraId="2F3A1E92" w14:textId="77777777" w:rsidR="0057248C" w:rsidRDefault="0057248C" w:rsidP="00AD54F0"/>
        </w:tc>
      </w:tr>
      <w:tr w:rsidR="0057248C" w14:paraId="4E575096" w14:textId="77777777" w:rsidTr="00C9562C">
        <w:tc>
          <w:tcPr>
            <w:tcW w:w="3258" w:type="dxa"/>
            <w:shd w:val="pct25" w:color="auto" w:fill="auto"/>
          </w:tcPr>
          <w:p w14:paraId="7DA863FA" w14:textId="00CF034A" w:rsidR="0057248C" w:rsidRDefault="0057248C" w:rsidP="00AD54F0">
            <w:r w:rsidRPr="0057248C">
              <w:rPr>
                <w:rFonts w:eastAsia="Times New Roman"/>
                <w:b/>
                <w:lang w:eastAsia="en-GB"/>
              </w:rPr>
              <w:t>Core 121 Sessions </w:t>
            </w:r>
          </w:p>
        </w:tc>
        <w:tc>
          <w:tcPr>
            <w:tcW w:w="4050" w:type="dxa"/>
          </w:tcPr>
          <w:p w14:paraId="401059F1" w14:textId="77777777" w:rsidR="0057248C" w:rsidRDefault="0057248C" w:rsidP="00AD54F0"/>
        </w:tc>
      </w:tr>
    </w:tbl>
    <w:p w14:paraId="045DE361" w14:textId="77777777" w:rsidR="0057248C" w:rsidRPr="00C9562C" w:rsidRDefault="0057248C" w:rsidP="00AD54F0">
      <w:pPr>
        <w:rPr>
          <w:sz w:val="24"/>
        </w:rPr>
      </w:pPr>
    </w:p>
    <w:p w14:paraId="646AB326" w14:textId="2CDDA759" w:rsidR="007211B1" w:rsidRDefault="007211B1" w:rsidP="007211B1">
      <w:pPr>
        <w:rPr>
          <w:rFonts w:eastAsia="Times New Roman"/>
          <w:b/>
          <w:lang w:eastAsia="en-GB"/>
        </w:rPr>
      </w:pPr>
      <w:r w:rsidRPr="007211B1">
        <w:rPr>
          <w:rFonts w:eastAsia="Times New Roman"/>
          <w:b/>
          <w:sz w:val="24"/>
          <w:lang w:eastAsia="en-GB"/>
        </w:rPr>
        <w:t>Accreditation</w:t>
      </w:r>
      <w:r w:rsidRPr="007211B1">
        <w:rPr>
          <w:rFonts w:eastAsia="Times New Roman"/>
          <w:b/>
          <w:sz w:val="24"/>
          <w:lang w:eastAsia="en-GB"/>
        </w:rPr>
        <w:br/>
      </w:r>
    </w:p>
    <w:tbl>
      <w:tblPr>
        <w:tblStyle w:val="TableGrid"/>
        <w:tblW w:w="0" w:type="auto"/>
        <w:tblLook w:val="04A0" w:firstRow="1" w:lastRow="0" w:firstColumn="1" w:lastColumn="0" w:noHBand="0" w:noVBand="1"/>
      </w:tblPr>
      <w:tblGrid>
        <w:gridCol w:w="3258"/>
        <w:gridCol w:w="4050"/>
      </w:tblGrid>
      <w:tr w:rsidR="0057248C" w14:paraId="1E3CE8B9" w14:textId="77777777" w:rsidTr="00C9562C">
        <w:tc>
          <w:tcPr>
            <w:tcW w:w="3258" w:type="dxa"/>
            <w:shd w:val="pct25" w:color="auto" w:fill="auto"/>
          </w:tcPr>
          <w:p w14:paraId="74EDD72A" w14:textId="77777777" w:rsidR="0057248C" w:rsidRDefault="0057248C" w:rsidP="007211B1">
            <w:pPr>
              <w:rPr>
                <w:rFonts w:eastAsia="Times New Roman"/>
                <w:b/>
                <w:lang w:eastAsia="en-GB"/>
              </w:rPr>
            </w:pPr>
          </w:p>
        </w:tc>
        <w:tc>
          <w:tcPr>
            <w:tcW w:w="4050" w:type="dxa"/>
            <w:shd w:val="pct25" w:color="auto" w:fill="auto"/>
          </w:tcPr>
          <w:p w14:paraId="636469D4" w14:textId="20A1FDF1" w:rsidR="0057248C" w:rsidRDefault="0057248C" w:rsidP="00C9562C">
            <w:pPr>
              <w:rPr>
                <w:rFonts w:eastAsia="Times New Roman"/>
                <w:b/>
                <w:lang w:eastAsia="en-GB"/>
              </w:rPr>
            </w:pPr>
            <w:r w:rsidRPr="0057248C">
              <w:rPr>
                <w:rFonts w:eastAsia="Times New Roman"/>
                <w:b/>
                <w:color w:val="2F2F2F"/>
                <w:lang w:eastAsia="en-GB"/>
              </w:rPr>
              <w:t xml:space="preserve">Since the beginning of your programme </w:t>
            </w:r>
          </w:p>
        </w:tc>
      </w:tr>
      <w:tr w:rsidR="0057248C" w14:paraId="6E8B4AA3" w14:textId="77777777" w:rsidTr="00C9562C">
        <w:tc>
          <w:tcPr>
            <w:tcW w:w="3258" w:type="dxa"/>
            <w:shd w:val="pct25" w:color="auto" w:fill="auto"/>
            <w:vAlign w:val="center"/>
          </w:tcPr>
          <w:p w14:paraId="21B8BA9B" w14:textId="0CC1B374" w:rsidR="0057248C" w:rsidRDefault="0057248C" w:rsidP="007211B1">
            <w:pPr>
              <w:rPr>
                <w:rFonts w:eastAsia="Times New Roman"/>
                <w:b/>
                <w:lang w:eastAsia="en-GB"/>
              </w:rPr>
            </w:pPr>
            <w:r w:rsidRPr="0057248C">
              <w:rPr>
                <w:rFonts w:eastAsia="Times New Roman"/>
                <w:b/>
                <w:color w:val="2F2F2F"/>
                <w:lang w:eastAsia="en-GB"/>
              </w:rPr>
              <w:t>Arts Award Discover</w:t>
            </w:r>
          </w:p>
        </w:tc>
        <w:tc>
          <w:tcPr>
            <w:tcW w:w="4050" w:type="dxa"/>
          </w:tcPr>
          <w:p w14:paraId="46DB8507" w14:textId="77777777" w:rsidR="0057248C" w:rsidRDefault="0057248C" w:rsidP="007211B1">
            <w:pPr>
              <w:rPr>
                <w:rFonts w:eastAsia="Times New Roman"/>
                <w:b/>
                <w:lang w:eastAsia="en-GB"/>
              </w:rPr>
            </w:pPr>
          </w:p>
        </w:tc>
      </w:tr>
      <w:tr w:rsidR="0057248C" w14:paraId="4F8F4492" w14:textId="77777777" w:rsidTr="00C9562C">
        <w:tc>
          <w:tcPr>
            <w:tcW w:w="3258" w:type="dxa"/>
            <w:shd w:val="pct25" w:color="auto" w:fill="auto"/>
            <w:vAlign w:val="center"/>
          </w:tcPr>
          <w:p w14:paraId="70BB3B09" w14:textId="7E0E2A8D" w:rsidR="0057248C" w:rsidRDefault="0057248C" w:rsidP="007211B1">
            <w:pPr>
              <w:rPr>
                <w:rFonts w:eastAsia="Times New Roman"/>
                <w:b/>
                <w:lang w:eastAsia="en-GB"/>
              </w:rPr>
            </w:pPr>
            <w:r w:rsidRPr="0057248C">
              <w:rPr>
                <w:rFonts w:eastAsia="Times New Roman"/>
                <w:b/>
                <w:lang w:eastAsia="en-GB"/>
              </w:rPr>
              <w:t>Arts Award Explore</w:t>
            </w:r>
          </w:p>
        </w:tc>
        <w:tc>
          <w:tcPr>
            <w:tcW w:w="4050" w:type="dxa"/>
          </w:tcPr>
          <w:p w14:paraId="59D4B0CB" w14:textId="77777777" w:rsidR="0057248C" w:rsidRDefault="0057248C" w:rsidP="007211B1">
            <w:pPr>
              <w:rPr>
                <w:rFonts w:eastAsia="Times New Roman"/>
                <w:b/>
                <w:lang w:eastAsia="en-GB"/>
              </w:rPr>
            </w:pPr>
          </w:p>
        </w:tc>
      </w:tr>
      <w:tr w:rsidR="0057248C" w14:paraId="0C172016" w14:textId="77777777" w:rsidTr="00C9562C">
        <w:tc>
          <w:tcPr>
            <w:tcW w:w="3258" w:type="dxa"/>
            <w:shd w:val="pct25" w:color="auto" w:fill="auto"/>
            <w:vAlign w:val="center"/>
          </w:tcPr>
          <w:p w14:paraId="4646734C" w14:textId="00835305" w:rsidR="0057248C" w:rsidRDefault="0057248C" w:rsidP="007211B1">
            <w:pPr>
              <w:rPr>
                <w:rFonts w:eastAsia="Times New Roman"/>
                <w:b/>
                <w:lang w:eastAsia="en-GB"/>
              </w:rPr>
            </w:pPr>
            <w:r w:rsidRPr="0057248C">
              <w:rPr>
                <w:rFonts w:eastAsia="Times New Roman"/>
                <w:b/>
                <w:lang w:eastAsia="en-GB"/>
              </w:rPr>
              <w:t>Arts Award Bronze</w:t>
            </w:r>
          </w:p>
        </w:tc>
        <w:tc>
          <w:tcPr>
            <w:tcW w:w="4050" w:type="dxa"/>
          </w:tcPr>
          <w:p w14:paraId="17C217C8" w14:textId="77777777" w:rsidR="0057248C" w:rsidRDefault="0057248C" w:rsidP="007211B1">
            <w:pPr>
              <w:rPr>
                <w:rFonts w:eastAsia="Times New Roman"/>
                <w:b/>
                <w:lang w:eastAsia="en-GB"/>
              </w:rPr>
            </w:pPr>
          </w:p>
        </w:tc>
      </w:tr>
      <w:tr w:rsidR="0057248C" w14:paraId="537D42EF" w14:textId="77777777" w:rsidTr="00C9562C">
        <w:tc>
          <w:tcPr>
            <w:tcW w:w="3258" w:type="dxa"/>
            <w:shd w:val="pct25" w:color="auto" w:fill="auto"/>
            <w:vAlign w:val="center"/>
          </w:tcPr>
          <w:p w14:paraId="6E36A9F5" w14:textId="49149A97" w:rsidR="0057248C" w:rsidRDefault="0057248C" w:rsidP="007211B1">
            <w:pPr>
              <w:rPr>
                <w:rFonts w:eastAsia="Times New Roman"/>
                <w:b/>
                <w:lang w:eastAsia="en-GB"/>
              </w:rPr>
            </w:pPr>
            <w:r w:rsidRPr="0057248C">
              <w:rPr>
                <w:rFonts w:eastAsia="Times New Roman"/>
                <w:b/>
                <w:lang w:eastAsia="en-GB"/>
              </w:rPr>
              <w:t>Arts Award Silver</w:t>
            </w:r>
          </w:p>
        </w:tc>
        <w:tc>
          <w:tcPr>
            <w:tcW w:w="4050" w:type="dxa"/>
          </w:tcPr>
          <w:p w14:paraId="4222FE29" w14:textId="77777777" w:rsidR="0057248C" w:rsidRDefault="0057248C" w:rsidP="007211B1">
            <w:pPr>
              <w:rPr>
                <w:rFonts w:eastAsia="Times New Roman"/>
                <w:b/>
                <w:lang w:eastAsia="en-GB"/>
              </w:rPr>
            </w:pPr>
          </w:p>
        </w:tc>
      </w:tr>
      <w:tr w:rsidR="0057248C" w14:paraId="7D1EEE67" w14:textId="77777777" w:rsidTr="00C9562C">
        <w:tc>
          <w:tcPr>
            <w:tcW w:w="3258" w:type="dxa"/>
            <w:shd w:val="pct25" w:color="auto" w:fill="auto"/>
            <w:vAlign w:val="center"/>
          </w:tcPr>
          <w:p w14:paraId="077DB514" w14:textId="367B8067" w:rsidR="0057248C" w:rsidRDefault="0057248C" w:rsidP="007211B1">
            <w:pPr>
              <w:rPr>
                <w:rFonts w:eastAsia="Times New Roman"/>
                <w:b/>
                <w:lang w:eastAsia="en-GB"/>
              </w:rPr>
            </w:pPr>
            <w:r w:rsidRPr="0057248C">
              <w:rPr>
                <w:rFonts w:eastAsia="Times New Roman"/>
                <w:b/>
                <w:lang w:eastAsia="en-GB"/>
              </w:rPr>
              <w:t>Arts Award Gold</w:t>
            </w:r>
          </w:p>
        </w:tc>
        <w:tc>
          <w:tcPr>
            <w:tcW w:w="4050" w:type="dxa"/>
          </w:tcPr>
          <w:p w14:paraId="7C98631B" w14:textId="77777777" w:rsidR="0057248C" w:rsidRDefault="0057248C" w:rsidP="007211B1">
            <w:pPr>
              <w:rPr>
                <w:rFonts w:eastAsia="Times New Roman"/>
                <w:b/>
                <w:lang w:eastAsia="en-GB"/>
              </w:rPr>
            </w:pPr>
          </w:p>
        </w:tc>
      </w:tr>
      <w:tr w:rsidR="0057248C" w14:paraId="16A45AC6" w14:textId="77777777" w:rsidTr="00C9562C">
        <w:tc>
          <w:tcPr>
            <w:tcW w:w="3258" w:type="dxa"/>
            <w:shd w:val="pct25" w:color="auto" w:fill="auto"/>
            <w:vAlign w:val="center"/>
          </w:tcPr>
          <w:p w14:paraId="26ACDF54" w14:textId="3AF9C3CA" w:rsidR="0057248C" w:rsidRDefault="0057248C" w:rsidP="007211B1">
            <w:pPr>
              <w:rPr>
                <w:rFonts w:eastAsia="Times New Roman"/>
                <w:b/>
                <w:lang w:eastAsia="en-GB"/>
              </w:rPr>
            </w:pPr>
            <w:r w:rsidRPr="0057248C">
              <w:rPr>
                <w:rFonts w:eastAsia="Times New Roman"/>
                <w:b/>
                <w:lang w:eastAsia="en-GB"/>
              </w:rPr>
              <w:t>ABRSM Grades</w:t>
            </w:r>
          </w:p>
        </w:tc>
        <w:tc>
          <w:tcPr>
            <w:tcW w:w="4050" w:type="dxa"/>
          </w:tcPr>
          <w:p w14:paraId="5100615F" w14:textId="77777777" w:rsidR="0057248C" w:rsidRDefault="0057248C" w:rsidP="007211B1">
            <w:pPr>
              <w:rPr>
                <w:rFonts w:eastAsia="Times New Roman"/>
                <w:b/>
                <w:lang w:eastAsia="en-GB"/>
              </w:rPr>
            </w:pPr>
          </w:p>
        </w:tc>
      </w:tr>
      <w:tr w:rsidR="0057248C" w14:paraId="4E1AAAEF" w14:textId="77777777" w:rsidTr="00C9562C">
        <w:tc>
          <w:tcPr>
            <w:tcW w:w="3258" w:type="dxa"/>
            <w:shd w:val="pct25" w:color="auto" w:fill="auto"/>
            <w:vAlign w:val="center"/>
          </w:tcPr>
          <w:p w14:paraId="2AECDB17" w14:textId="701C846A" w:rsidR="0057248C" w:rsidRPr="0057248C" w:rsidRDefault="0057248C" w:rsidP="007211B1">
            <w:pPr>
              <w:rPr>
                <w:rFonts w:eastAsia="Times New Roman"/>
                <w:b/>
                <w:lang w:eastAsia="en-GB"/>
              </w:rPr>
            </w:pPr>
            <w:r w:rsidRPr="0057248C">
              <w:rPr>
                <w:rFonts w:eastAsia="Times New Roman"/>
                <w:b/>
                <w:lang w:eastAsia="en-GB"/>
              </w:rPr>
              <w:t>ASDAN</w:t>
            </w:r>
          </w:p>
        </w:tc>
        <w:tc>
          <w:tcPr>
            <w:tcW w:w="4050" w:type="dxa"/>
          </w:tcPr>
          <w:p w14:paraId="5B9DC1A5" w14:textId="77777777" w:rsidR="0057248C" w:rsidRDefault="0057248C" w:rsidP="007211B1">
            <w:pPr>
              <w:rPr>
                <w:rFonts w:eastAsia="Times New Roman"/>
                <w:b/>
                <w:lang w:eastAsia="en-GB"/>
              </w:rPr>
            </w:pPr>
          </w:p>
        </w:tc>
      </w:tr>
      <w:tr w:rsidR="0057248C" w14:paraId="36F28FEF" w14:textId="77777777" w:rsidTr="00C9562C">
        <w:tc>
          <w:tcPr>
            <w:tcW w:w="3258" w:type="dxa"/>
            <w:shd w:val="pct25" w:color="auto" w:fill="auto"/>
            <w:vAlign w:val="center"/>
          </w:tcPr>
          <w:p w14:paraId="59405B11" w14:textId="12888D2F" w:rsidR="0057248C" w:rsidRPr="0057248C" w:rsidRDefault="0057248C" w:rsidP="007211B1">
            <w:pPr>
              <w:rPr>
                <w:rFonts w:eastAsia="Times New Roman"/>
                <w:b/>
                <w:lang w:eastAsia="en-GB"/>
              </w:rPr>
            </w:pPr>
            <w:r w:rsidRPr="0057248C">
              <w:rPr>
                <w:rFonts w:eastAsia="Times New Roman"/>
                <w:b/>
                <w:lang w:eastAsia="en-GB"/>
              </w:rPr>
              <w:t>Certificate for Music Educators</w:t>
            </w:r>
          </w:p>
        </w:tc>
        <w:tc>
          <w:tcPr>
            <w:tcW w:w="4050" w:type="dxa"/>
          </w:tcPr>
          <w:p w14:paraId="14F2855A" w14:textId="77777777" w:rsidR="0057248C" w:rsidRDefault="0057248C" w:rsidP="007211B1">
            <w:pPr>
              <w:rPr>
                <w:rFonts w:eastAsia="Times New Roman"/>
                <w:b/>
                <w:lang w:eastAsia="en-GB"/>
              </w:rPr>
            </w:pPr>
          </w:p>
        </w:tc>
      </w:tr>
      <w:tr w:rsidR="0057248C" w14:paraId="754943F8" w14:textId="77777777" w:rsidTr="00C9562C">
        <w:tc>
          <w:tcPr>
            <w:tcW w:w="3258" w:type="dxa"/>
            <w:shd w:val="pct25" w:color="auto" w:fill="auto"/>
            <w:vAlign w:val="center"/>
          </w:tcPr>
          <w:p w14:paraId="038E3351" w14:textId="16C16BDF" w:rsidR="0057248C" w:rsidRPr="0057248C" w:rsidRDefault="0057248C" w:rsidP="007211B1">
            <w:pPr>
              <w:rPr>
                <w:rFonts w:eastAsia="Times New Roman"/>
                <w:b/>
                <w:lang w:eastAsia="en-GB"/>
              </w:rPr>
            </w:pPr>
            <w:r w:rsidRPr="0057248C">
              <w:rPr>
                <w:rFonts w:eastAsia="Times New Roman"/>
                <w:b/>
                <w:lang w:eastAsia="en-GB"/>
              </w:rPr>
              <w:t>NOCN</w:t>
            </w:r>
          </w:p>
        </w:tc>
        <w:tc>
          <w:tcPr>
            <w:tcW w:w="4050" w:type="dxa"/>
          </w:tcPr>
          <w:p w14:paraId="01535750" w14:textId="77777777" w:rsidR="0057248C" w:rsidRDefault="0057248C" w:rsidP="007211B1">
            <w:pPr>
              <w:rPr>
                <w:rFonts w:eastAsia="Times New Roman"/>
                <w:b/>
                <w:lang w:eastAsia="en-GB"/>
              </w:rPr>
            </w:pPr>
          </w:p>
        </w:tc>
      </w:tr>
      <w:tr w:rsidR="0057248C" w14:paraId="58401F51" w14:textId="77777777" w:rsidTr="00C9562C">
        <w:tc>
          <w:tcPr>
            <w:tcW w:w="3258" w:type="dxa"/>
            <w:shd w:val="pct25" w:color="auto" w:fill="auto"/>
            <w:vAlign w:val="center"/>
          </w:tcPr>
          <w:p w14:paraId="2BFCA526" w14:textId="2EFE3EFE" w:rsidR="0057248C" w:rsidRPr="0057248C" w:rsidRDefault="0057248C" w:rsidP="007211B1">
            <w:pPr>
              <w:rPr>
                <w:rFonts w:eastAsia="Times New Roman"/>
                <w:b/>
                <w:lang w:eastAsia="en-GB"/>
              </w:rPr>
            </w:pPr>
            <w:r w:rsidRPr="0057248C">
              <w:rPr>
                <w:rFonts w:eastAsia="Times New Roman"/>
                <w:b/>
                <w:lang w:eastAsia="en-GB"/>
              </w:rPr>
              <w:t>Rock School Accreditation</w:t>
            </w:r>
          </w:p>
        </w:tc>
        <w:tc>
          <w:tcPr>
            <w:tcW w:w="4050" w:type="dxa"/>
          </w:tcPr>
          <w:p w14:paraId="165865A5" w14:textId="77777777" w:rsidR="0057248C" w:rsidRDefault="0057248C" w:rsidP="007211B1">
            <w:pPr>
              <w:rPr>
                <w:rFonts w:eastAsia="Times New Roman"/>
                <w:b/>
                <w:lang w:eastAsia="en-GB"/>
              </w:rPr>
            </w:pPr>
          </w:p>
        </w:tc>
      </w:tr>
      <w:tr w:rsidR="0057248C" w14:paraId="395CF28D" w14:textId="77777777" w:rsidTr="00C9562C">
        <w:tc>
          <w:tcPr>
            <w:tcW w:w="3258" w:type="dxa"/>
            <w:shd w:val="pct25" w:color="auto" w:fill="auto"/>
            <w:vAlign w:val="center"/>
          </w:tcPr>
          <w:p w14:paraId="5354497B" w14:textId="3DD1CC43" w:rsidR="0057248C" w:rsidRPr="0057248C" w:rsidRDefault="0057248C" w:rsidP="007211B1">
            <w:pPr>
              <w:rPr>
                <w:rFonts w:eastAsia="Times New Roman"/>
                <w:b/>
                <w:lang w:eastAsia="en-GB"/>
              </w:rPr>
            </w:pPr>
            <w:r w:rsidRPr="0057248C">
              <w:rPr>
                <w:rFonts w:eastAsia="Times New Roman"/>
                <w:b/>
                <w:lang w:eastAsia="en-GB"/>
              </w:rPr>
              <w:t>Trinity College Accreditation</w:t>
            </w:r>
          </w:p>
        </w:tc>
        <w:tc>
          <w:tcPr>
            <w:tcW w:w="4050" w:type="dxa"/>
          </w:tcPr>
          <w:p w14:paraId="6393D4F0" w14:textId="77777777" w:rsidR="0057248C" w:rsidRDefault="0057248C" w:rsidP="007211B1">
            <w:pPr>
              <w:rPr>
                <w:rFonts w:eastAsia="Times New Roman"/>
                <w:b/>
                <w:lang w:eastAsia="en-GB"/>
              </w:rPr>
            </w:pPr>
          </w:p>
        </w:tc>
      </w:tr>
      <w:tr w:rsidR="0057248C" w14:paraId="618F22A7" w14:textId="77777777" w:rsidTr="00C9562C">
        <w:tc>
          <w:tcPr>
            <w:tcW w:w="3258" w:type="dxa"/>
            <w:shd w:val="pct25" w:color="auto" w:fill="auto"/>
            <w:vAlign w:val="center"/>
          </w:tcPr>
          <w:p w14:paraId="4EBF81CC" w14:textId="4B315D93" w:rsidR="0057248C" w:rsidRPr="0057248C" w:rsidRDefault="0057248C" w:rsidP="007211B1">
            <w:pPr>
              <w:rPr>
                <w:rFonts w:eastAsia="Times New Roman"/>
                <w:b/>
                <w:lang w:eastAsia="en-GB"/>
              </w:rPr>
            </w:pPr>
            <w:r w:rsidRPr="0057248C">
              <w:rPr>
                <w:rFonts w:eastAsia="Times New Roman"/>
                <w:b/>
                <w:lang w:eastAsia="en-GB"/>
              </w:rPr>
              <w:t xml:space="preserve">Other </w:t>
            </w:r>
            <w:r w:rsidRPr="0057248C">
              <w:rPr>
                <w:rFonts w:eastAsia="Times New Roman"/>
                <w:lang w:eastAsia="en-GB"/>
              </w:rPr>
              <w:t xml:space="preserve">(please specify) </w:t>
            </w:r>
          </w:p>
        </w:tc>
        <w:tc>
          <w:tcPr>
            <w:tcW w:w="4050" w:type="dxa"/>
          </w:tcPr>
          <w:p w14:paraId="23E349B3" w14:textId="77777777" w:rsidR="0057248C" w:rsidRDefault="0057248C" w:rsidP="007211B1">
            <w:pPr>
              <w:rPr>
                <w:rFonts w:eastAsia="Times New Roman"/>
                <w:b/>
                <w:lang w:eastAsia="en-GB"/>
              </w:rPr>
            </w:pPr>
          </w:p>
        </w:tc>
      </w:tr>
    </w:tbl>
    <w:p w14:paraId="4A32E4E3" w14:textId="77777777" w:rsidR="0057248C" w:rsidRDefault="0057248C" w:rsidP="007211B1">
      <w:pPr>
        <w:rPr>
          <w:rFonts w:eastAsia="Times New Roman"/>
          <w:b/>
          <w:lang w:eastAsia="en-GB"/>
        </w:rPr>
      </w:pPr>
    </w:p>
    <w:p w14:paraId="1D83A7D1" w14:textId="77777777" w:rsidR="0057248C" w:rsidRDefault="0057248C" w:rsidP="007211B1">
      <w:pPr>
        <w:rPr>
          <w:rFonts w:eastAsia="Times New Roman"/>
          <w:b/>
          <w:lang w:eastAsia="en-GB"/>
        </w:rPr>
      </w:pPr>
    </w:p>
    <w:sectPr w:rsidR="0057248C">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46E2C" w14:textId="77777777" w:rsidR="00A93D3E" w:rsidRDefault="00A93D3E" w:rsidP="00FA06E0">
      <w:r>
        <w:separator/>
      </w:r>
    </w:p>
  </w:endnote>
  <w:endnote w:type="continuationSeparator" w:id="0">
    <w:p w14:paraId="2E1578FB" w14:textId="77777777" w:rsidR="00A93D3E" w:rsidRDefault="00A93D3E" w:rsidP="00FA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5F06B" w14:textId="77777777" w:rsidR="00FA06E0" w:rsidRDefault="00FA06E0">
    <w:pPr>
      <w:pStyle w:val="Footer"/>
      <w:framePr w:wrap="around" w:vAnchor="text" w:hAnchor="margin" w:xAlign="center" w:y="1"/>
      <w:rPr>
        <w:ins w:id="1" w:author="YM YM" w:date="2015-07-02T21:14:00Z"/>
        <w:rStyle w:val="PageNumber"/>
      </w:rPr>
      <w:pPrChange w:id="2" w:author="YM YM" w:date="2015-07-02T21:14:00Z">
        <w:pPr>
          <w:pStyle w:val="Footer"/>
        </w:pPr>
      </w:pPrChange>
    </w:pPr>
    <w:ins w:id="3" w:author="YM YM" w:date="2015-07-02T21:14:00Z">
      <w:r>
        <w:rPr>
          <w:rStyle w:val="PageNumber"/>
        </w:rPr>
        <w:fldChar w:fldCharType="begin"/>
      </w:r>
      <w:r>
        <w:rPr>
          <w:rStyle w:val="PageNumber"/>
        </w:rPr>
        <w:instrText xml:space="preserve">PAGE  </w:instrText>
      </w:r>
      <w:r>
        <w:rPr>
          <w:rStyle w:val="PageNumber"/>
        </w:rPr>
        <w:fldChar w:fldCharType="end"/>
      </w:r>
    </w:ins>
  </w:p>
  <w:p w14:paraId="0295333C" w14:textId="77777777" w:rsidR="00FA06E0" w:rsidRDefault="00FA0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D0031" w14:textId="77777777" w:rsidR="00FA06E0" w:rsidRDefault="00FA06E0" w:rsidP="00BB6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5C1C">
      <w:rPr>
        <w:rStyle w:val="PageNumber"/>
        <w:noProof/>
      </w:rPr>
      <w:t>11</w:t>
    </w:r>
    <w:r>
      <w:rPr>
        <w:rStyle w:val="PageNumber"/>
      </w:rPr>
      <w:fldChar w:fldCharType="end"/>
    </w:r>
  </w:p>
  <w:p w14:paraId="535D420C" w14:textId="77777777" w:rsidR="00FA06E0" w:rsidRDefault="00FA0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7D4D9" w14:textId="77777777" w:rsidR="00A93D3E" w:rsidRDefault="00A93D3E" w:rsidP="00FA06E0">
      <w:r>
        <w:separator/>
      </w:r>
    </w:p>
  </w:footnote>
  <w:footnote w:type="continuationSeparator" w:id="0">
    <w:p w14:paraId="1570AD72" w14:textId="77777777" w:rsidR="00A93D3E" w:rsidRDefault="00A93D3E" w:rsidP="00FA0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73D"/>
    <w:multiLevelType w:val="hybridMultilevel"/>
    <w:tmpl w:val="A7A621B4"/>
    <w:lvl w:ilvl="0" w:tplc="EB6E6F2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57B8C"/>
    <w:multiLevelType w:val="hybridMultilevel"/>
    <w:tmpl w:val="F74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A03F8"/>
    <w:multiLevelType w:val="hybridMultilevel"/>
    <w:tmpl w:val="C0146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4224B20"/>
    <w:multiLevelType w:val="hybridMultilevel"/>
    <w:tmpl w:val="2682CA64"/>
    <w:lvl w:ilvl="0" w:tplc="1DEA00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7282E"/>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D11BC7"/>
    <w:multiLevelType w:val="hybridMultilevel"/>
    <w:tmpl w:val="A73A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71EDB"/>
    <w:multiLevelType w:val="multilevel"/>
    <w:tmpl w:val="2C4CC790"/>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7">
    <w:nsid w:val="16363C38"/>
    <w:multiLevelType w:val="hybridMultilevel"/>
    <w:tmpl w:val="DBFA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F778EF"/>
    <w:multiLevelType w:val="hybridMultilevel"/>
    <w:tmpl w:val="B94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A15841"/>
    <w:multiLevelType w:val="hybridMultilevel"/>
    <w:tmpl w:val="22080128"/>
    <w:lvl w:ilvl="0" w:tplc="D8C6CB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9630A"/>
    <w:multiLevelType w:val="hybridMultilevel"/>
    <w:tmpl w:val="704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2F0066"/>
    <w:multiLevelType w:val="hybridMultilevel"/>
    <w:tmpl w:val="8DB0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6967389"/>
    <w:multiLevelType w:val="hybridMultilevel"/>
    <w:tmpl w:val="18864D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B2027FB"/>
    <w:multiLevelType w:val="hybridMultilevel"/>
    <w:tmpl w:val="06683B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3B7001"/>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485F12"/>
    <w:multiLevelType w:val="hybridMultilevel"/>
    <w:tmpl w:val="FAEE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A1751E"/>
    <w:multiLevelType w:val="hybridMultilevel"/>
    <w:tmpl w:val="A7584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D35668E"/>
    <w:multiLevelType w:val="hybridMultilevel"/>
    <w:tmpl w:val="15FCA296"/>
    <w:lvl w:ilvl="0" w:tplc="176282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4E7F56"/>
    <w:multiLevelType w:val="hybridMultilevel"/>
    <w:tmpl w:val="43EC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609E3"/>
    <w:multiLevelType w:val="hybridMultilevel"/>
    <w:tmpl w:val="1548C5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nsid w:val="4A277927"/>
    <w:multiLevelType w:val="hybridMultilevel"/>
    <w:tmpl w:val="C81C6B60"/>
    <w:lvl w:ilvl="0" w:tplc="C1EE6E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D30B6F"/>
    <w:multiLevelType w:val="hybridMultilevel"/>
    <w:tmpl w:val="8A0E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820178"/>
    <w:multiLevelType w:val="hybridMultilevel"/>
    <w:tmpl w:val="69E61526"/>
    <w:lvl w:ilvl="0" w:tplc="9C9EE3C0">
      <w:start w:val="1"/>
      <w:numFmt w:val="bullet"/>
      <w:pStyle w:val="YM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38732E"/>
    <w:multiLevelType w:val="hybridMultilevel"/>
    <w:tmpl w:val="EB70C3F4"/>
    <w:lvl w:ilvl="0" w:tplc="3084A94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E748BD"/>
    <w:multiLevelType w:val="hybridMultilevel"/>
    <w:tmpl w:val="60E21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5A67F4"/>
    <w:multiLevelType w:val="hybridMultilevel"/>
    <w:tmpl w:val="35845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3"/>
  </w:num>
  <w:num w:numId="4">
    <w:abstractNumId w:val="6"/>
  </w:num>
  <w:num w:numId="5">
    <w:abstractNumId w:val="1"/>
  </w:num>
  <w:num w:numId="6">
    <w:abstractNumId w:val="22"/>
  </w:num>
  <w:num w:numId="7">
    <w:abstractNumId w:val="20"/>
  </w:num>
  <w:num w:numId="8">
    <w:abstractNumId w:val="9"/>
  </w:num>
  <w:num w:numId="9">
    <w:abstractNumId w:val="2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12"/>
  </w:num>
  <w:num w:numId="14">
    <w:abstractNumId w:val="18"/>
  </w:num>
  <w:num w:numId="15">
    <w:abstractNumId w:val="15"/>
  </w:num>
  <w:num w:numId="16">
    <w:abstractNumId w:val="10"/>
  </w:num>
  <w:num w:numId="17">
    <w:abstractNumId w:val="24"/>
  </w:num>
  <w:num w:numId="18">
    <w:abstractNumId w:val="13"/>
  </w:num>
  <w:num w:numId="19">
    <w:abstractNumId w:val="4"/>
  </w:num>
  <w:num w:numId="20">
    <w:abstractNumId w:val="14"/>
  </w:num>
  <w:num w:numId="21">
    <w:abstractNumId w:val="16"/>
  </w:num>
  <w:num w:numId="22">
    <w:abstractNumId w:val="19"/>
  </w:num>
  <w:num w:numId="23">
    <w:abstractNumId w:val="2"/>
  </w:num>
  <w:num w:numId="24">
    <w:abstractNumId w:val="21"/>
  </w:num>
  <w:num w:numId="25">
    <w:abstractNumId w:val="7"/>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86"/>
    <w:rsid w:val="00007D19"/>
    <w:rsid w:val="00035A50"/>
    <w:rsid w:val="000511F3"/>
    <w:rsid w:val="00056777"/>
    <w:rsid w:val="00066262"/>
    <w:rsid w:val="00081F1B"/>
    <w:rsid w:val="00086D97"/>
    <w:rsid w:val="000E58B1"/>
    <w:rsid w:val="000F184D"/>
    <w:rsid w:val="00134355"/>
    <w:rsid w:val="00143858"/>
    <w:rsid w:val="00145AFC"/>
    <w:rsid w:val="00151DC4"/>
    <w:rsid w:val="001634A4"/>
    <w:rsid w:val="001635CC"/>
    <w:rsid w:val="00186D00"/>
    <w:rsid w:val="001B20B7"/>
    <w:rsid w:val="001D4559"/>
    <w:rsid w:val="001E2135"/>
    <w:rsid w:val="001F78F5"/>
    <w:rsid w:val="00230278"/>
    <w:rsid w:val="0025663F"/>
    <w:rsid w:val="00256D55"/>
    <w:rsid w:val="00263FCA"/>
    <w:rsid w:val="00284DB2"/>
    <w:rsid w:val="00291AB5"/>
    <w:rsid w:val="002A7A00"/>
    <w:rsid w:val="002E5566"/>
    <w:rsid w:val="002E7742"/>
    <w:rsid w:val="0031048B"/>
    <w:rsid w:val="00321824"/>
    <w:rsid w:val="0033687A"/>
    <w:rsid w:val="00340F3C"/>
    <w:rsid w:val="00355AAA"/>
    <w:rsid w:val="00357FF4"/>
    <w:rsid w:val="003B6E73"/>
    <w:rsid w:val="003F11DD"/>
    <w:rsid w:val="003F2859"/>
    <w:rsid w:val="0040007C"/>
    <w:rsid w:val="00404D11"/>
    <w:rsid w:val="00414803"/>
    <w:rsid w:val="00436963"/>
    <w:rsid w:val="0044630F"/>
    <w:rsid w:val="00467137"/>
    <w:rsid w:val="004731E8"/>
    <w:rsid w:val="00475F99"/>
    <w:rsid w:val="004842D5"/>
    <w:rsid w:val="004D4988"/>
    <w:rsid w:val="004E76DC"/>
    <w:rsid w:val="005055E8"/>
    <w:rsid w:val="00545B14"/>
    <w:rsid w:val="005464B1"/>
    <w:rsid w:val="00565BED"/>
    <w:rsid w:val="00566F69"/>
    <w:rsid w:val="0057248C"/>
    <w:rsid w:val="00574542"/>
    <w:rsid w:val="0058087C"/>
    <w:rsid w:val="005935FE"/>
    <w:rsid w:val="005B5D57"/>
    <w:rsid w:val="005C7E47"/>
    <w:rsid w:val="00610AE8"/>
    <w:rsid w:val="0063157D"/>
    <w:rsid w:val="00640E33"/>
    <w:rsid w:val="00641F8A"/>
    <w:rsid w:val="0065075C"/>
    <w:rsid w:val="006D16F4"/>
    <w:rsid w:val="006D7394"/>
    <w:rsid w:val="006E0560"/>
    <w:rsid w:val="006E0AC8"/>
    <w:rsid w:val="006E27F1"/>
    <w:rsid w:val="006F3E22"/>
    <w:rsid w:val="006F6F45"/>
    <w:rsid w:val="0070133A"/>
    <w:rsid w:val="007211B1"/>
    <w:rsid w:val="00753132"/>
    <w:rsid w:val="007B77DF"/>
    <w:rsid w:val="007C352F"/>
    <w:rsid w:val="007D2FE7"/>
    <w:rsid w:val="007F6C65"/>
    <w:rsid w:val="008030CF"/>
    <w:rsid w:val="00805D9C"/>
    <w:rsid w:val="00810396"/>
    <w:rsid w:val="00812CC2"/>
    <w:rsid w:val="008167D5"/>
    <w:rsid w:val="0084259F"/>
    <w:rsid w:val="00846B14"/>
    <w:rsid w:val="00847009"/>
    <w:rsid w:val="008D5C2E"/>
    <w:rsid w:val="008E7EBE"/>
    <w:rsid w:val="0090200A"/>
    <w:rsid w:val="00926F96"/>
    <w:rsid w:val="00935777"/>
    <w:rsid w:val="009411E2"/>
    <w:rsid w:val="00946D8D"/>
    <w:rsid w:val="009578CE"/>
    <w:rsid w:val="00965D24"/>
    <w:rsid w:val="009674AA"/>
    <w:rsid w:val="00995102"/>
    <w:rsid w:val="009A673F"/>
    <w:rsid w:val="009D74B2"/>
    <w:rsid w:val="00A00A3D"/>
    <w:rsid w:val="00A01099"/>
    <w:rsid w:val="00A02795"/>
    <w:rsid w:val="00A1484C"/>
    <w:rsid w:val="00A1717E"/>
    <w:rsid w:val="00A314F2"/>
    <w:rsid w:val="00A3366A"/>
    <w:rsid w:val="00A60A5F"/>
    <w:rsid w:val="00A618C1"/>
    <w:rsid w:val="00A93D3E"/>
    <w:rsid w:val="00AD54F0"/>
    <w:rsid w:val="00B206C0"/>
    <w:rsid w:val="00B207C0"/>
    <w:rsid w:val="00B25C1C"/>
    <w:rsid w:val="00B35BCB"/>
    <w:rsid w:val="00B4321C"/>
    <w:rsid w:val="00B83B44"/>
    <w:rsid w:val="00B85B28"/>
    <w:rsid w:val="00BB6456"/>
    <w:rsid w:val="00BB6952"/>
    <w:rsid w:val="00BD0E36"/>
    <w:rsid w:val="00BE21AC"/>
    <w:rsid w:val="00BE62BD"/>
    <w:rsid w:val="00BE64DE"/>
    <w:rsid w:val="00BF12E1"/>
    <w:rsid w:val="00C07AC6"/>
    <w:rsid w:val="00C14DC2"/>
    <w:rsid w:val="00C203A9"/>
    <w:rsid w:val="00C36100"/>
    <w:rsid w:val="00C62D7D"/>
    <w:rsid w:val="00C65286"/>
    <w:rsid w:val="00C766B3"/>
    <w:rsid w:val="00C82106"/>
    <w:rsid w:val="00C845BB"/>
    <w:rsid w:val="00C9562C"/>
    <w:rsid w:val="00D21BD6"/>
    <w:rsid w:val="00D529C3"/>
    <w:rsid w:val="00D57F0C"/>
    <w:rsid w:val="00D67E69"/>
    <w:rsid w:val="00D73EC3"/>
    <w:rsid w:val="00D76056"/>
    <w:rsid w:val="00DA0AA6"/>
    <w:rsid w:val="00DA1ACE"/>
    <w:rsid w:val="00DB7449"/>
    <w:rsid w:val="00DC10C7"/>
    <w:rsid w:val="00E14837"/>
    <w:rsid w:val="00E21646"/>
    <w:rsid w:val="00E24A58"/>
    <w:rsid w:val="00E31DD4"/>
    <w:rsid w:val="00E34DFA"/>
    <w:rsid w:val="00E52B77"/>
    <w:rsid w:val="00E64EB1"/>
    <w:rsid w:val="00E94ECC"/>
    <w:rsid w:val="00E97098"/>
    <w:rsid w:val="00EA3567"/>
    <w:rsid w:val="00EA5B52"/>
    <w:rsid w:val="00EB11F4"/>
    <w:rsid w:val="00EB7756"/>
    <w:rsid w:val="00EB784C"/>
    <w:rsid w:val="00EC1718"/>
    <w:rsid w:val="00EF01C7"/>
    <w:rsid w:val="00EF0D29"/>
    <w:rsid w:val="00EF539E"/>
    <w:rsid w:val="00EF7685"/>
    <w:rsid w:val="00F103E9"/>
    <w:rsid w:val="00F31A0C"/>
    <w:rsid w:val="00F350DE"/>
    <w:rsid w:val="00F45264"/>
    <w:rsid w:val="00F7012F"/>
    <w:rsid w:val="00F756E8"/>
    <w:rsid w:val="00F9428F"/>
    <w:rsid w:val="00F9674B"/>
    <w:rsid w:val="00FA06E0"/>
    <w:rsid w:val="00FD1A91"/>
    <w:rsid w:val="00FD3D20"/>
    <w:rsid w:val="00FF71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B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FF" w:themeColor="hyperlink"/>
      <w:u w:val="single"/>
    </w:rPr>
  </w:style>
  <w:style w:type="paragraph" w:customStyle="1" w:styleId="YMpara">
    <w:name w:val="YMpara"/>
    <w:basedOn w:val="Normal"/>
    <w:link w:val="YMparaChar"/>
    <w:rsid w:val="00566F69"/>
    <w:pPr>
      <w:numPr>
        <w:numId w:val="6"/>
      </w:numPr>
      <w:shd w:val="clear" w:color="auto" w:fill="FFFFFF"/>
      <w:jc w:val="both"/>
    </w:pPr>
    <w:rPr>
      <w:rFonts w:ascii="Century Gothic" w:eastAsia="Times New Roman" w:hAnsi="Century Gothic" w:cs="Times New Roman"/>
      <w:color w:val="000000"/>
      <w:szCs w:val="22"/>
    </w:rPr>
  </w:style>
  <w:style w:type="character" w:customStyle="1" w:styleId="YMparaChar">
    <w:name w:val="YMpara Char"/>
    <w:link w:val="YMpara"/>
    <w:rsid w:val="00566F69"/>
    <w:rPr>
      <w:rFonts w:ascii="Century Gothic" w:eastAsia="Times New Roman" w:hAnsi="Century Gothic" w:cs="Times New Roman"/>
      <w:color w:val="000000"/>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semiHidden/>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qFormat/>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BB6456"/>
    <w:pPr>
      <w:tabs>
        <w:tab w:val="center" w:pos="4513"/>
        <w:tab w:val="right" w:pos="9026"/>
      </w:tabs>
    </w:pPr>
  </w:style>
  <w:style w:type="character" w:customStyle="1" w:styleId="HeaderChar">
    <w:name w:val="Header Char"/>
    <w:basedOn w:val="DefaultParagraphFont"/>
    <w:link w:val="Header"/>
    <w:uiPriority w:val="99"/>
    <w:rsid w:val="00BB6456"/>
  </w:style>
  <w:style w:type="character" w:styleId="PlaceholderText">
    <w:name w:val="Placeholder Text"/>
    <w:basedOn w:val="DefaultParagraphFont"/>
    <w:uiPriority w:val="99"/>
    <w:semiHidden/>
    <w:rsid w:val="00EB77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FF" w:themeColor="hyperlink"/>
      <w:u w:val="single"/>
    </w:rPr>
  </w:style>
  <w:style w:type="paragraph" w:customStyle="1" w:styleId="YMpara">
    <w:name w:val="YMpara"/>
    <w:basedOn w:val="Normal"/>
    <w:link w:val="YMparaChar"/>
    <w:rsid w:val="00566F69"/>
    <w:pPr>
      <w:numPr>
        <w:numId w:val="6"/>
      </w:numPr>
      <w:shd w:val="clear" w:color="auto" w:fill="FFFFFF"/>
      <w:jc w:val="both"/>
    </w:pPr>
    <w:rPr>
      <w:rFonts w:ascii="Century Gothic" w:eastAsia="Times New Roman" w:hAnsi="Century Gothic" w:cs="Times New Roman"/>
      <w:color w:val="000000"/>
      <w:szCs w:val="22"/>
    </w:rPr>
  </w:style>
  <w:style w:type="character" w:customStyle="1" w:styleId="YMparaChar">
    <w:name w:val="YMpara Char"/>
    <w:link w:val="YMpara"/>
    <w:rsid w:val="00566F69"/>
    <w:rPr>
      <w:rFonts w:ascii="Century Gothic" w:eastAsia="Times New Roman" w:hAnsi="Century Gothic" w:cs="Times New Roman"/>
      <w:color w:val="000000"/>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semiHidden/>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qFormat/>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BB6456"/>
    <w:pPr>
      <w:tabs>
        <w:tab w:val="center" w:pos="4513"/>
        <w:tab w:val="right" w:pos="9026"/>
      </w:tabs>
    </w:pPr>
  </w:style>
  <w:style w:type="character" w:customStyle="1" w:styleId="HeaderChar">
    <w:name w:val="Header Char"/>
    <w:basedOn w:val="DefaultParagraphFont"/>
    <w:link w:val="Header"/>
    <w:uiPriority w:val="99"/>
    <w:rsid w:val="00BB6456"/>
  </w:style>
  <w:style w:type="character" w:styleId="PlaceholderText">
    <w:name w:val="Placeholder Text"/>
    <w:basedOn w:val="DefaultParagraphFont"/>
    <w:uiPriority w:val="99"/>
    <w:semiHidden/>
    <w:rsid w:val="00EB77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3441">
      <w:bodyDiv w:val="1"/>
      <w:marLeft w:val="0"/>
      <w:marRight w:val="0"/>
      <w:marTop w:val="0"/>
      <w:marBottom w:val="0"/>
      <w:divBdr>
        <w:top w:val="none" w:sz="0" w:space="0" w:color="auto"/>
        <w:left w:val="none" w:sz="0" w:space="0" w:color="auto"/>
        <w:bottom w:val="none" w:sz="0" w:space="0" w:color="auto"/>
        <w:right w:val="none" w:sz="0" w:space="0" w:color="auto"/>
      </w:divBdr>
    </w:div>
    <w:div w:id="323709414">
      <w:bodyDiv w:val="1"/>
      <w:marLeft w:val="0"/>
      <w:marRight w:val="0"/>
      <w:marTop w:val="0"/>
      <w:marBottom w:val="0"/>
      <w:divBdr>
        <w:top w:val="none" w:sz="0" w:space="0" w:color="auto"/>
        <w:left w:val="none" w:sz="0" w:space="0" w:color="auto"/>
        <w:bottom w:val="none" w:sz="0" w:space="0" w:color="auto"/>
        <w:right w:val="none" w:sz="0" w:space="0" w:color="auto"/>
      </w:divBdr>
    </w:div>
    <w:div w:id="633096772">
      <w:bodyDiv w:val="1"/>
      <w:marLeft w:val="0"/>
      <w:marRight w:val="0"/>
      <w:marTop w:val="0"/>
      <w:marBottom w:val="0"/>
      <w:divBdr>
        <w:top w:val="none" w:sz="0" w:space="0" w:color="auto"/>
        <w:left w:val="none" w:sz="0" w:space="0" w:color="auto"/>
        <w:bottom w:val="none" w:sz="0" w:space="0" w:color="auto"/>
        <w:right w:val="none" w:sz="0" w:space="0" w:color="auto"/>
      </w:divBdr>
    </w:div>
    <w:div w:id="661082278">
      <w:bodyDiv w:val="1"/>
      <w:marLeft w:val="0"/>
      <w:marRight w:val="0"/>
      <w:marTop w:val="0"/>
      <w:marBottom w:val="0"/>
      <w:divBdr>
        <w:top w:val="none" w:sz="0" w:space="0" w:color="auto"/>
        <w:left w:val="none" w:sz="0" w:space="0" w:color="auto"/>
        <w:bottom w:val="none" w:sz="0" w:space="0" w:color="auto"/>
        <w:right w:val="none" w:sz="0" w:space="0" w:color="auto"/>
      </w:divBdr>
      <w:divsChild>
        <w:div w:id="1547057851">
          <w:marLeft w:val="0"/>
          <w:marRight w:val="0"/>
          <w:marTop w:val="0"/>
          <w:marBottom w:val="0"/>
          <w:divBdr>
            <w:top w:val="none" w:sz="0" w:space="0" w:color="auto"/>
            <w:left w:val="none" w:sz="0" w:space="0" w:color="auto"/>
            <w:bottom w:val="none" w:sz="0" w:space="0" w:color="auto"/>
            <w:right w:val="none" w:sz="0" w:space="0" w:color="auto"/>
          </w:divBdr>
          <w:divsChild>
            <w:div w:id="1875388294">
              <w:marLeft w:val="0"/>
              <w:marRight w:val="0"/>
              <w:marTop w:val="0"/>
              <w:marBottom w:val="0"/>
              <w:divBdr>
                <w:top w:val="none" w:sz="0" w:space="0" w:color="auto"/>
                <w:left w:val="none" w:sz="0" w:space="0" w:color="auto"/>
                <w:bottom w:val="none" w:sz="0" w:space="0" w:color="auto"/>
                <w:right w:val="none" w:sz="0" w:space="0" w:color="auto"/>
              </w:divBdr>
              <w:divsChild>
                <w:div w:id="1476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3880">
      <w:bodyDiv w:val="1"/>
      <w:marLeft w:val="0"/>
      <w:marRight w:val="0"/>
      <w:marTop w:val="0"/>
      <w:marBottom w:val="0"/>
      <w:divBdr>
        <w:top w:val="none" w:sz="0" w:space="0" w:color="auto"/>
        <w:left w:val="none" w:sz="0" w:space="0" w:color="auto"/>
        <w:bottom w:val="none" w:sz="0" w:space="0" w:color="auto"/>
        <w:right w:val="none" w:sz="0" w:space="0" w:color="auto"/>
      </w:divBdr>
    </w:div>
    <w:div w:id="793643432">
      <w:bodyDiv w:val="1"/>
      <w:marLeft w:val="0"/>
      <w:marRight w:val="0"/>
      <w:marTop w:val="0"/>
      <w:marBottom w:val="0"/>
      <w:divBdr>
        <w:top w:val="none" w:sz="0" w:space="0" w:color="auto"/>
        <w:left w:val="none" w:sz="0" w:space="0" w:color="auto"/>
        <w:bottom w:val="none" w:sz="0" w:space="0" w:color="auto"/>
        <w:right w:val="none" w:sz="0" w:space="0" w:color="auto"/>
      </w:divBdr>
    </w:div>
    <w:div w:id="929892535">
      <w:bodyDiv w:val="1"/>
      <w:marLeft w:val="0"/>
      <w:marRight w:val="0"/>
      <w:marTop w:val="0"/>
      <w:marBottom w:val="0"/>
      <w:divBdr>
        <w:top w:val="none" w:sz="0" w:space="0" w:color="auto"/>
        <w:left w:val="none" w:sz="0" w:space="0" w:color="auto"/>
        <w:bottom w:val="none" w:sz="0" w:space="0" w:color="auto"/>
        <w:right w:val="none" w:sz="0" w:space="0" w:color="auto"/>
      </w:divBdr>
    </w:div>
    <w:div w:id="947390565">
      <w:bodyDiv w:val="1"/>
      <w:marLeft w:val="0"/>
      <w:marRight w:val="0"/>
      <w:marTop w:val="0"/>
      <w:marBottom w:val="0"/>
      <w:divBdr>
        <w:top w:val="none" w:sz="0" w:space="0" w:color="auto"/>
        <w:left w:val="none" w:sz="0" w:space="0" w:color="auto"/>
        <w:bottom w:val="none" w:sz="0" w:space="0" w:color="auto"/>
        <w:right w:val="none" w:sz="0" w:space="0" w:color="auto"/>
      </w:divBdr>
    </w:div>
    <w:div w:id="981157959">
      <w:bodyDiv w:val="1"/>
      <w:marLeft w:val="0"/>
      <w:marRight w:val="0"/>
      <w:marTop w:val="0"/>
      <w:marBottom w:val="0"/>
      <w:divBdr>
        <w:top w:val="none" w:sz="0" w:space="0" w:color="auto"/>
        <w:left w:val="none" w:sz="0" w:space="0" w:color="auto"/>
        <w:bottom w:val="none" w:sz="0" w:space="0" w:color="auto"/>
        <w:right w:val="none" w:sz="0" w:space="0" w:color="auto"/>
      </w:divBdr>
    </w:div>
    <w:div w:id="1107192224">
      <w:bodyDiv w:val="1"/>
      <w:marLeft w:val="0"/>
      <w:marRight w:val="0"/>
      <w:marTop w:val="0"/>
      <w:marBottom w:val="0"/>
      <w:divBdr>
        <w:top w:val="none" w:sz="0" w:space="0" w:color="auto"/>
        <w:left w:val="none" w:sz="0" w:space="0" w:color="auto"/>
        <w:bottom w:val="none" w:sz="0" w:space="0" w:color="auto"/>
        <w:right w:val="none" w:sz="0" w:space="0" w:color="auto"/>
      </w:divBdr>
    </w:div>
    <w:div w:id="1111166528">
      <w:bodyDiv w:val="1"/>
      <w:marLeft w:val="0"/>
      <w:marRight w:val="0"/>
      <w:marTop w:val="0"/>
      <w:marBottom w:val="0"/>
      <w:divBdr>
        <w:top w:val="none" w:sz="0" w:space="0" w:color="auto"/>
        <w:left w:val="none" w:sz="0" w:space="0" w:color="auto"/>
        <w:bottom w:val="none" w:sz="0" w:space="0" w:color="auto"/>
        <w:right w:val="none" w:sz="0" w:space="0" w:color="auto"/>
      </w:divBdr>
    </w:div>
    <w:div w:id="1163083577">
      <w:bodyDiv w:val="1"/>
      <w:marLeft w:val="0"/>
      <w:marRight w:val="0"/>
      <w:marTop w:val="0"/>
      <w:marBottom w:val="0"/>
      <w:divBdr>
        <w:top w:val="none" w:sz="0" w:space="0" w:color="auto"/>
        <w:left w:val="none" w:sz="0" w:space="0" w:color="auto"/>
        <w:bottom w:val="none" w:sz="0" w:space="0" w:color="auto"/>
        <w:right w:val="none" w:sz="0" w:space="0" w:color="auto"/>
      </w:divBdr>
    </w:div>
    <w:div w:id="1178929980">
      <w:bodyDiv w:val="1"/>
      <w:marLeft w:val="0"/>
      <w:marRight w:val="0"/>
      <w:marTop w:val="0"/>
      <w:marBottom w:val="0"/>
      <w:divBdr>
        <w:top w:val="none" w:sz="0" w:space="0" w:color="auto"/>
        <w:left w:val="none" w:sz="0" w:space="0" w:color="auto"/>
        <w:bottom w:val="none" w:sz="0" w:space="0" w:color="auto"/>
        <w:right w:val="none" w:sz="0" w:space="0" w:color="auto"/>
      </w:divBdr>
    </w:div>
    <w:div w:id="1256473745">
      <w:bodyDiv w:val="1"/>
      <w:marLeft w:val="0"/>
      <w:marRight w:val="0"/>
      <w:marTop w:val="0"/>
      <w:marBottom w:val="0"/>
      <w:divBdr>
        <w:top w:val="none" w:sz="0" w:space="0" w:color="auto"/>
        <w:left w:val="none" w:sz="0" w:space="0" w:color="auto"/>
        <w:bottom w:val="none" w:sz="0" w:space="0" w:color="auto"/>
        <w:right w:val="none" w:sz="0" w:space="0" w:color="auto"/>
      </w:divBdr>
    </w:div>
    <w:div w:id="1312520251">
      <w:bodyDiv w:val="1"/>
      <w:marLeft w:val="0"/>
      <w:marRight w:val="0"/>
      <w:marTop w:val="0"/>
      <w:marBottom w:val="0"/>
      <w:divBdr>
        <w:top w:val="none" w:sz="0" w:space="0" w:color="auto"/>
        <w:left w:val="none" w:sz="0" w:space="0" w:color="auto"/>
        <w:bottom w:val="none" w:sz="0" w:space="0" w:color="auto"/>
        <w:right w:val="none" w:sz="0" w:space="0" w:color="auto"/>
      </w:divBdr>
    </w:div>
    <w:div w:id="1330717092">
      <w:bodyDiv w:val="1"/>
      <w:marLeft w:val="0"/>
      <w:marRight w:val="0"/>
      <w:marTop w:val="0"/>
      <w:marBottom w:val="0"/>
      <w:divBdr>
        <w:top w:val="none" w:sz="0" w:space="0" w:color="auto"/>
        <w:left w:val="none" w:sz="0" w:space="0" w:color="auto"/>
        <w:bottom w:val="none" w:sz="0" w:space="0" w:color="auto"/>
        <w:right w:val="none" w:sz="0" w:space="0" w:color="auto"/>
      </w:divBdr>
    </w:div>
    <w:div w:id="1490487932">
      <w:bodyDiv w:val="1"/>
      <w:marLeft w:val="0"/>
      <w:marRight w:val="0"/>
      <w:marTop w:val="0"/>
      <w:marBottom w:val="0"/>
      <w:divBdr>
        <w:top w:val="none" w:sz="0" w:space="0" w:color="auto"/>
        <w:left w:val="none" w:sz="0" w:space="0" w:color="auto"/>
        <w:bottom w:val="none" w:sz="0" w:space="0" w:color="auto"/>
        <w:right w:val="none" w:sz="0" w:space="0" w:color="auto"/>
      </w:divBdr>
    </w:div>
    <w:div w:id="1629048822">
      <w:bodyDiv w:val="1"/>
      <w:marLeft w:val="0"/>
      <w:marRight w:val="0"/>
      <w:marTop w:val="0"/>
      <w:marBottom w:val="0"/>
      <w:divBdr>
        <w:top w:val="none" w:sz="0" w:space="0" w:color="auto"/>
        <w:left w:val="none" w:sz="0" w:space="0" w:color="auto"/>
        <w:bottom w:val="none" w:sz="0" w:space="0" w:color="auto"/>
        <w:right w:val="none" w:sz="0" w:space="0" w:color="auto"/>
      </w:divBdr>
    </w:div>
    <w:div w:id="1657565418">
      <w:bodyDiv w:val="1"/>
      <w:marLeft w:val="0"/>
      <w:marRight w:val="0"/>
      <w:marTop w:val="0"/>
      <w:marBottom w:val="0"/>
      <w:divBdr>
        <w:top w:val="none" w:sz="0" w:space="0" w:color="auto"/>
        <w:left w:val="none" w:sz="0" w:space="0" w:color="auto"/>
        <w:bottom w:val="none" w:sz="0" w:space="0" w:color="auto"/>
        <w:right w:val="none" w:sz="0" w:space="0" w:color="auto"/>
      </w:divBdr>
    </w:div>
    <w:div w:id="1681929047">
      <w:bodyDiv w:val="1"/>
      <w:marLeft w:val="0"/>
      <w:marRight w:val="0"/>
      <w:marTop w:val="0"/>
      <w:marBottom w:val="0"/>
      <w:divBdr>
        <w:top w:val="none" w:sz="0" w:space="0" w:color="auto"/>
        <w:left w:val="none" w:sz="0" w:space="0" w:color="auto"/>
        <w:bottom w:val="none" w:sz="0" w:space="0" w:color="auto"/>
        <w:right w:val="none" w:sz="0" w:space="0" w:color="auto"/>
      </w:divBdr>
    </w:div>
    <w:div w:id="1704282195">
      <w:bodyDiv w:val="1"/>
      <w:marLeft w:val="0"/>
      <w:marRight w:val="0"/>
      <w:marTop w:val="0"/>
      <w:marBottom w:val="0"/>
      <w:divBdr>
        <w:top w:val="none" w:sz="0" w:space="0" w:color="auto"/>
        <w:left w:val="none" w:sz="0" w:space="0" w:color="auto"/>
        <w:bottom w:val="none" w:sz="0" w:space="0" w:color="auto"/>
        <w:right w:val="none" w:sz="0" w:space="0" w:color="auto"/>
      </w:divBdr>
    </w:div>
    <w:div w:id="1864828129">
      <w:bodyDiv w:val="1"/>
      <w:marLeft w:val="0"/>
      <w:marRight w:val="0"/>
      <w:marTop w:val="0"/>
      <w:marBottom w:val="0"/>
      <w:divBdr>
        <w:top w:val="none" w:sz="0" w:space="0" w:color="auto"/>
        <w:left w:val="none" w:sz="0" w:space="0" w:color="auto"/>
        <w:bottom w:val="none" w:sz="0" w:space="0" w:color="auto"/>
        <w:right w:val="none" w:sz="0" w:space="0" w:color="auto"/>
      </w:divBdr>
    </w:div>
    <w:div w:id="19634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9E36E-A2C7-4371-BED1-EA8CB844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Music</dc:creator>
  <cp:lastModifiedBy>Zoe Kilb</cp:lastModifiedBy>
  <cp:revision>2</cp:revision>
  <cp:lastPrinted>2015-11-18T16:37:00Z</cp:lastPrinted>
  <dcterms:created xsi:type="dcterms:W3CDTF">2016-09-28T10:25:00Z</dcterms:created>
  <dcterms:modified xsi:type="dcterms:W3CDTF">2016-09-28T10:25:00Z</dcterms:modified>
</cp:coreProperties>
</file>