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2242" w14:textId="77777777" w:rsidR="00E34DFA" w:rsidRPr="00EB11F4" w:rsidRDefault="00E34DFA" w:rsidP="00C65286">
      <w:pPr>
        <w:jc w:val="center"/>
        <w:rPr>
          <w:b/>
          <w:sz w:val="48"/>
          <w:szCs w:val="48"/>
        </w:rPr>
      </w:pPr>
    </w:p>
    <w:p w14:paraId="75181F75" w14:textId="77777777" w:rsidR="00E34DFA" w:rsidRPr="00EB11F4" w:rsidRDefault="00E34DFA" w:rsidP="00C65286">
      <w:pPr>
        <w:jc w:val="center"/>
        <w:rPr>
          <w:b/>
          <w:sz w:val="48"/>
          <w:szCs w:val="48"/>
        </w:rPr>
      </w:pPr>
    </w:p>
    <w:p w14:paraId="397BB168" w14:textId="77777777" w:rsidR="00355AAA" w:rsidRPr="00EB11F4" w:rsidRDefault="00355AAA" w:rsidP="00C65286">
      <w:pPr>
        <w:jc w:val="center"/>
        <w:rPr>
          <w:b/>
          <w:sz w:val="48"/>
          <w:szCs w:val="48"/>
        </w:rPr>
      </w:pPr>
      <w:r w:rsidRPr="00EB11F4">
        <w:rPr>
          <w:noProof/>
          <w:sz w:val="48"/>
          <w:szCs w:val="48"/>
          <w:lang w:eastAsia="en-GB"/>
        </w:rPr>
        <w:drawing>
          <wp:inline distT="0" distB="0" distL="0" distR="0" wp14:anchorId="4BDF7A8D" wp14:editId="576D5D3F">
            <wp:extent cx="2913380" cy="2913380"/>
            <wp:effectExtent l="0" t="0" r="1270" b="1270"/>
            <wp:docPr id="1" name="Picture 1" descr="YM_Logo_Web Saf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Web Safe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380" cy="2913380"/>
                    </a:xfrm>
                    <a:prstGeom prst="rect">
                      <a:avLst/>
                    </a:prstGeom>
                    <a:noFill/>
                    <a:ln>
                      <a:noFill/>
                    </a:ln>
                  </pic:spPr>
                </pic:pic>
              </a:graphicData>
            </a:graphic>
          </wp:inline>
        </w:drawing>
      </w:r>
    </w:p>
    <w:p w14:paraId="5951BDD1" w14:textId="77777777" w:rsidR="00E34DFA" w:rsidRPr="00EB11F4" w:rsidRDefault="00E34DFA" w:rsidP="00C65286">
      <w:pPr>
        <w:jc w:val="center"/>
        <w:rPr>
          <w:b/>
          <w:sz w:val="48"/>
          <w:szCs w:val="48"/>
        </w:rPr>
      </w:pPr>
    </w:p>
    <w:p w14:paraId="4D14D20E" w14:textId="77777777" w:rsidR="00212126" w:rsidRDefault="00212126" w:rsidP="00C65286">
      <w:pPr>
        <w:jc w:val="center"/>
        <w:rPr>
          <w:b/>
          <w:sz w:val="48"/>
          <w:szCs w:val="48"/>
        </w:rPr>
      </w:pPr>
      <w:r>
        <w:rPr>
          <w:b/>
          <w:sz w:val="48"/>
          <w:szCs w:val="48"/>
        </w:rPr>
        <w:t>Youth Music Programme</w:t>
      </w:r>
      <w:r w:rsidR="00355AAA" w:rsidRPr="00EB11F4">
        <w:rPr>
          <w:b/>
          <w:sz w:val="48"/>
          <w:szCs w:val="48"/>
        </w:rPr>
        <w:t xml:space="preserve"> </w:t>
      </w:r>
    </w:p>
    <w:p w14:paraId="094AA6F8" w14:textId="32CB30B6" w:rsidR="00263FCA" w:rsidRPr="00EB11F4" w:rsidRDefault="00355AAA" w:rsidP="00C65286">
      <w:pPr>
        <w:jc w:val="center"/>
        <w:rPr>
          <w:b/>
          <w:sz w:val="48"/>
          <w:szCs w:val="48"/>
        </w:rPr>
      </w:pPr>
      <w:r w:rsidRPr="00EB11F4">
        <w:rPr>
          <w:b/>
          <w:sz w:val="48"/>
          <w:szCs w:val="48"/>
        </w:rPr>
        <w:t>Evaluation Report</w:t>
      </w:r>
    </w:p>
    <w:p w14:paraId="0FF425F4" w14:textId="77777777" w:rsidR="00355AAA" w:rsidRDefault="00355AAA" w:rsidP="00C65286">
      <w:pPr>
        <w:jc w:val="center"/>
        <w:rPr>
          <w:sz w:val="48"/>
          <w:szCs w:val="48"/>
        </w:rPr>
      </w:pPr>
    </w:p>
    <w:p w14:paraId="2460BB6A" w14:textId="77777777" w:rsidR="00EB11F4" w:rsidRPr="00EB11F4" w:rsidRDefault="00EB11F4" w:rsidP="00C65286">
      <w:pPr>
        <w:jc w:val="center"/>
        <w:rPr>
          <w:sz w:val="48"/>
          <w:szCs w:val="48"/>
        </w:rPr>
      </w:pPr>
    </w:p>
    <w:tbl>
      <w:tblPr>
        <w:tblStyle w:val="TableGrid"/>
        <w:tblW w:w="0" w:type="auto"/>
        <w:tblLook w:val="04A0" w:firstRow="1" w:lastRow="0" w:firstColumn="1" w:lastColumn="0" w:noHBand="0" w:noVBand="1"/>
      </w:tblPr>
      <w:tblGrid>
        <w:gridCol w:w="3798"/>
        <w:gridCol w:w="5444"/>
      </w:tblGrid>
      <w:tr w:rsidR="00355AAA" w:rsidRPr="00E34DFA" w14:paraId="5E548638" w14:textId="77777777" w:rsidTr="00E34DFA">
        <w:tc>
          <w:tcPr>
            <w:tcW w:w="3798" w:type="dxa"/>
            <w:shd w:val="pct25" w:color="auto" w:fill="auto"/>
          </w:tcPr>
          <w:p w14:paraId="2E0286B5" w14:textId="77777777" w:rsidR="00355AAA" w:rsidRPr="00E34DFA" w:rsidRDefault="00355AAA" w:rsidP="008D5C2E">
            <w:pPr>
              <w:rPr>
                <w:b/>
                <w:sz w:val="24"/>
                <w:szCs w:val="24"/>
              </w:rPr>
            </w:pPr>
            <w:r w:rsidRPr="00E34DFA">
              <w:rPr>
                <w:b/>
                <w:sz w:val="24"/>
                <w:szCs w:val="24"/>
              </w:rPr>
              <w:t>URN</w:t>
            </w:r>
          </w:p>
        </w:tc>
        <w:tc>
          <w:tcPr>
            <w:tcW w:w="5444" w:type="dxa"/>
          </w:tcPr>
          <w:p w14:paraId="31F6A63F" w14:textId="77777777" w:rsidR="00355AAA" w:rsidRPr="00E34DFA" w:rsidRDefault="00355AAA">
            <w:pPr>
              <w:rPr>
                <w:sz w:val="24"/>
                <w:szCs w:val="24"/>
              </w:rPr>
            </w:pPr>
          </w:p>
        </w:tc>
      </w:tr>
      <w:tr w:rsidR="00355AAA" w:rsidRPr="00E34DFA" w14:paraId="2FD2254D" w14:textId="77777777" w:rsidTr="00E34DFA">
        <w:trPr>
          <w:trHeight w:val="251"/>
        </w:trPr>
        <w:tc>
          <w:tcPr>
            <w:tcW w:w="3798" w:type="dxa"/>
            <w:shd w:val="pct25" w:color="auto" w:fill="auto"/>
          </w:tcPr>
          <w:p w14:paraId="6BADE92F" w14:textId="77777777" w:rsidR="00355AAA" w:rsidRPr="00E34DFA" w:rsidRDefault="00355AAA" w:rsidP="008D5C2E">
            <w:pPr>
              <w:rPr>
                <w:b/>
                <w:sz w:val="24"/>
                <w:szCs w:val="24"/>
              </w:rPr>
            </w:pPr>
            <w:r w:rsidRPr="00E34DFA">
              <w:rPr>
                <w:b/>
                <w:sz w:val="24"/>
                <w:szCs w:val="24"/>
              </w:rPr>
              <w:t>Organisation name</w:t>
            </w:r>
          </w:p>
        </w:tc>
        <w:tc>
          <w:tcPr>
            <w:tcW w:w="5444" w:type="dxa"/>
          </w:tcPr>
          <w:p w14:paraId="09D79DEC" w14:textId="77777777" w:rsidR="00355AAA" w:rsidRPr="00E34DFA" w:rsidRDefault="00355AAA">
            <w:pPr>
              <w:rPr>
                <w:sz w:val="24"/>
                <w:szCs w:val="24"/>
              </w:rPr>
            </w:pPr>
          </w:p>
        </w:tc>
      </w:tr>
      <w:tr w:rsidR="00355AAA" w:rsidRPr="00E34DFA" w14:paraId="74624CA9" w14:textId="77777777" w:rsidTr="00E34DFA">
        <w:tc>
          <w:tcPr>
            <w:tcW w:w="3798" w:type="dxa"/>
            <w:shd w:val="pct25" w:color="auto" w:fill="auto"/>
          </w:tcPr>
          <w:p w14:paraId="2BEDC826" w14:textId="77777777" w:rsidR="00355AAA" w:rsidRPr="00E34DFA" w:rsidRDefault="00355AAA" w:rsidP="008D5C2E">
            <w:pPr>
              <w:rPr>
                <w:b/>
                <w:sz w:val="24"/>
                <w:szCs w:val="24"/>
              </w:rPr>
            </w:pPr>
            <w:r w:rsidRPr="00E34DFA">
              <w:rPr>
                <w:b/>
                <w:sz w:val="24"/>
                <w:szCs w:val="24"/>
              </w:rPr>
              <w:t>Project title</w:t>
            </w:r>
          </w:p>
        </w:tc>
        <w:tc>
          <w:tcPr>
            <w:tcW w:w="5444" w:type="dxa"/>
          </w:tcPr>
          <w:p w14:paraId="5C243717" w14:textId="77777777" w:rsidR="00355AAA" w:rsidRPr="00E34DFA" w:rsidRDefault="00355AAA">
            <w:pPr>
              <w:rPr>
                <w:sz w:val="24"/>
                <w:szCs w:val="24"/>
              </w:rPr>
            </w:pPr>
          </w:p>
        </w:tc>
      </w:tr>
      <w:tr w:rsidR="00355AAA" w:rsidRPr="00E34DFA" w14:paraId="5AB36E53" w14:textId="77777777" w:rsidTr="00E34DFA">
        <w:tc>
          <w:tcPr>
            <w:tcW w:w="3798" w:type="dxa"/>
            <w:shd w:val="pct25" w:color="auto" w:fill="auto"/>
          </w:tcPr>
          <w:p w14:paraId="7A23F164" w14:textId="7CD297DF" w:rsidR="00355AAA" w:rsidRPr="00E34DFA" w:rsidRDefault="00355AAA" w:rsidP="00D751C4">
            <w:pPr>
              <w:rPr>
                <w:b/>
                <w:sz w:val="24"/>
                <w:szCs w:val="24"/>
              </w:rPr>
            </w:pPr>
            <w:r w:rsidRPr="00E34DFA">
              <w:rPr>
                <w:b/>
                <w:sz w:val="24"/>
                <w:szCs w:val="24"/>
              </w:rPr>
              <w:t>Project start date</w:t>
            </w:r>
          </w:p>
        </w:tc>
        <w:tc>
          <w:tcPr>
            <w:tcW w:w="5444" w:type="dxa"/>
          </w:tcPr>
          <w:p w14:paraId="4FF08F39" w14:textId="77777777" w:rsidR="00355AAA" w:rsidRPr="00E34DFA" w:rsidRDefault="00355AAA">
            <w:pPr>
              <w:rPr>
                <w:sz w:val="24"/>
                <w:szCs w:val="24"/>
              </w:rPr>
            </w:pPr>
          </w:p>
        </w:tc>
      </w:tr>
      <w:tr w:rsidR="00355AAA" w:rsidRPr="00E34DFA" w14:paraId="5B168EF9" w14:textId="77777777" w:rsidTr="00E34DFA">
        <w:tc>
          <w:tcPr>
            <w:tcW w:w="3798" w:type="dxa"/>
            <w:shd w:val="pct25" w:color="auto" w:fill="auto"/>
          </w:tcPr>
          <w:p w14:paraId="309C4038" w14:textId="36194EFB" w:rsidR="00355AAA" w:rsidRPr="00E34DFA" w:rsidRDefault="00355AAA" w:rsidP="00D751C4">
            <w:pPr>
              <w:rPr>
                <w:b/>
                <w:sz w:val="24"/>
                <w:szCs w:val="24"/>
              </w:rPr>
            </w:pPr>
            <w:r w:rsidRPr="00E34DFA">
              <w:rPr>
                <w:b/>
                <w:sz w:val="24"/>
                <w:szCs w:val="24"/>
              </w:rPr>
              <w:t>Project end date</w:t>
            </w:r>
          </w:p>
        </w:tc>
        <w:tc>
          <w:tcPr>
            <w:tcW w:w="5444" w:type="dxa"/>
          </w:tcPr>
          <w:p w14:paraId="7558648E" w14:textId="77777777" w:rsidR="00355AAA" w:rsidRPr="00E34DFA" w:rsidRDefault="00355AAA">
            <w:pPr>
              <w:rPr>
                <w:sz w:val="24"/>
                <w:szCs w:val="24"/>
              </w:rPr>
            </w:pPr>
          </w:p>
        </w:tc>
      </w:tr>
      <w:tr w:rsidR="00355AAA" w:rsidRPr="00E34DFA" w14:paraId="72D883DF" w14:textId="77777777" w:rsidTr="00E34DFA">
        <w:tc>
          <w:tcPr>
            <w:tcW w:w="3798" w:type="dxa"/>
            <w:shd w:val="pct25" w:color="auto" w:fill="auto"/>
          </w:tcPr>
          <w:p w14:paraId="0B77DC2C" w14:textId="77777777" w:rsidR="00355AAA" w:rsidRPr="00E34DFA" w:rsidRDefault="00E34DFA" w:rsidP="008D5C2E">
            <w:pPr>
              <w:rPr>
                <w:b/>
                <w:sz w:val="24"/>
                <w:szCs w:val="24"/>
              </w:rPr>
            </w:pPr>
            <w:r w:rsidRPr="00E34DFA">
              <w:rPr>
                <w:b/>
                <w:sz w:val="24"/>
                <w:szCs w:val="24"/>
              </w:rPr>
              <w:t>Report author (name,</w:t>
            </w:r>
            <w:r w:rsidR="00355AAA" w:rsidRPr="00E34DFA">
              <w:rPr>
                <w:b/>
                <w:sz w:val="24"/>
                <w:szCs w:val="24"/>
              </w:rPr>
              <w:t xml:space="preserve"> job title)</w:t>
            </w:r>
          </w:p>
        </w:tc>
        <w:tc>
          <w:tcPr>
            <w:tcW w:w="5444" w:type="dxa"/>
          </w:tcPr>
          <w:p w14:paraId="1046452D" w14:textId="77777777" w:rsidR="00355AAA" w:rsidRPr="00E34DFA" w:rsidRDefault="00355AAA">
            <w:pPr>
              <w:rPr>
                <w:sz w:val="24"/>
                <w:szCs w:val="24"/>
              </w:rPr>
            </w:pPr>
          </w:p>
        </w:tc>
      </w:tr>
      <w:tr w:rsidR="00355AAA" w:rsidRPr="00E34DFA" w14:paraId="20B204A3" w14:textId="77777777" w:rsidTr="00E34DFA">
        <w:tc>
          <w:tcPr>
            <w:tcW w:w="3798" w:type="dxa"/>
            <w:shd w:val="pct25" w:color="auto" w:fill="auto"/>
          </w:tcPr>
          <w:p w14:paraId="7747E883" w14:textId="77777777" w:rsidR="00355AAA" w:rsidRPr="00E34DFA" w:rsidRDefault="00355AAA" w:rsidP="008D5C2E">
            <w:pPr>
              <w:rPr>
                <w:b/>
                <w:sz w:val="24"/>
                <w:szCs w:val="24"/>
              </w:rPr>
            </w:pPr>
            <w:r w:rsidRPr="00E34DFA">
              <w:rPr>
                <w:b/>
                <w:sz w:val="24"/>
                <w:szCs w:val="24"/>
              </w:rPr>
              <w:t>Email address</w:t>
            </w:r>
          </w:p>
        </w:tc>
        <w:tc>
          <w:tcPr>
            <w:tcW w:w="5444" w:type="dxa"/>
          </w:tcPr>
          <w:p w14:paraId="1CAFD603" w14:textId="77777777" w:rsidR="00355AAA" w:rsidRPr="00E34DFA" w:rsidRDefault="00355AAA">
            <w:pPr>
              <w:rPr>
                <w:sz w:val="24"/>
                <w:szCs w:val="24"/>
              </w:rPr>
            </w:pPr>
          </w:p>
        </w:tc>
      </w:tr>
      <w:tr w:rsidR="00355AAA" w:rsidRPr="00E34DFA" w14:paraId="27511138" w14:textId="77777777" w:rsidTr="00E34DFA">
        <w:trPr>
          <w:trHeight w:val="77"/>
        </w:trPr>
        <w:tc>
          <w:tcPr>
            <w:tcW w:w="3798" w:type="dxa"/>
            <w:shd w:val="pct25" w:color="auto" w:fill="auto"/>
          </w:tcPr>
          <w:p w14:paraId="6868A8FE" w14:textId="77777777" w:rsidR="00355AAA" w:rsidRPr="00E34DFA" w:rsidRDefault="00355AAA" w:rsidP="008D5C2E">
            <w:pPr>
              <w:rPr>
                <w:b/>
                <w:sz w:val="24"/>
                <w:szCs w:val="24"/>
              </w:rPr>
            </w:pPr>
            <w:r w:rsidRPr="00E34DFA">
              <w:rPr>
                <w:b/>
                <w:sz w:val="24"/>
                <w:szCs w:val="24"/>
              </w:rPr>
              <w:t>Date submitted</w:t>
            </w:r>
          </w:p>
        </w:tc>
        <w:tc>
          <w:tcPr>
            <w:tcW w:w="5444" w:type="dxa"/>
          </w:tcPr>
          <w:p w14:paraId="122818EE" w14:textId="77777777" w:rsidR="00355AAA" w:rsidRPr="00E34DFA" w:rsidRDefault="00355AAA">
            <w:pPr>
              <w:rPr>
                <w:sz w:val="24"/>
                <w:szCs w:val="24"/>
              </w:rPr>
            </w:pPr>
          </w:p>
        </w:tc>
      </w:tr>
    </w:tbl>
    <w:p w14:paraId="6C0E5201" w14:textId="77777777" w:rsidR="00355AAA" w:rsidRDefault="00355AAA"/>
    <w:p w14:paraId="7C6CE732" w14:textId="77777777" w:rsidR="00355AAA" w:rsidRDefault="00355AAA"/>
    <w:p w14:paraId="78EE6CA9" w14:textId="77777777" w:rsidR="00355AAA" w:rsidRDefault="00355AAA"/>
    <w:p w14:paraId="6DCB8734" w14:textId="77777777" w:rsidR="00E34DFA" w:rsidRDefault="00E34DFA">
      <w:r>
        <w:br w:type="page"/>
      </w:r>
    </w:p>
    <w:p w14:paraId="340EC0D0" w14:textId="77777777" w:rsidR="00566F69" w:rsidRDefault="00566F69">
      <w:pPr>
        <w:rPr>
          <w:b/>
          <w:sz w:val="36"/>
          <w:szCs w:val="36"/>
        </w:rPr>
      </w:pPr>
      <w:r>
        <w:rPr>
          <w:b/>
          <w:sz w:val="36"/>
          <w:szCs w:val="36"/>
        </w:rPr>
        <w:lastRenderedPageBreak/>
        <w:t>Guidance</w:t>
      </w:r>
    </w:p>
    <w:p w14:paraId="3507CD32" w14:textId="77777777" w:rsidR="00566F69" w:rsidRPr="00566F69" w:rsidRDefault="00566F69">
      <w:pPr>
        <w:rPr>
          <w:b/>
        </w:rPr>
      </w:pPr>
    </w:p>
    <w:p w14:paraId="44C335E2" w14:textId="6232501D" w:rsidR="00D751C4" w:rsidRDefault="00D751C4" w:rsidP="00D751C4">
      <w:pPr>
        <w:rPr>
          <w:color w:val="000000"/>
          <w:sz w:val="22"/>
          <w:szCs w:val="22"/>
        </w:rPr>
      </w:pPr>
      <w:r w:rsidRPr="00CB0496">
        <w:rPr>
          <w:color w:val="000000"/>
          <w:sz w:val="22"/>
          <w:szCs w:val="22"/>
        </w:rPr>
        <w:t xml:space="preserve">Youth Music asks all </w:t>
      </w:r>
      <w:r>
        <w:rPr>
          <w:color w:val="000000"/>
          <w:sz w:val="22"/>
          <w:szCs w:val="22"/>
        </w:rPr>
        <w:t>Youth Music Programme</w:t>
      </w:r>
      <w:r w:rsidRPr="00CB0496">
        <w:rPr>
          <w:color w:val="000000"/>
          <w:sz w:val="22"/>
          <w:szCs w:val="22"/>
        </w:rPr>
        <w:t xml:space="preserve"> grantholders to submit </w:t>
      </w:r>
      <w:r>
        <w:rPr>
          <w:color w:val="000000"/>
          <w:sz w:val="22"/>
          <w:szCs w:val="22"/>
        </w:rPr>
        <w:t>a final evaluation report</w:t>
      </w:r>
      <w:r w:rsidRPr="00CB0496">
        <w:rPr>
          <w:color w:val="000000"/>
          <w:sz w:val="22"/>
          <w:szCs w:val="22"/>
        </w:rPr>
        <w:t xml:space="preserve"> as part of their grant requirements. There are several reasons why this is a grant requirement:</w:t>
      </w:r>
    </w:p>
    <w:p w14:paraId="0FF6FF9D" w14:textId="77777777" w:rsidR="00D751C4" w:rsidRPr="00CB0496" w:rsidRDefault="00D751C4" w:rsidP="00D751C4">
      <w:pPr>
        <w:rPr>
          <w:color w:val="000000"/>
          <w:sz w:val="22"/>
          <w:szCs w:val="22"/>
        </w:rPr>
      </w:pPr>
    </w:p>
    <w:p w14:paraId="11B8F2B8" w14:textId="77777777" w:rsidR="00D751C4" w:rsidRDefault="00D751C4" w:rsidP="00D751C4">
      <w:pPr>
        <w:pStyle w:val="ListParagraph"/>
        <w:numPr>
          <w:ilvl w:val="0"/>
          <w:numId w:val="24"/>
        </w:numPr>
        <w:rPr>
          <w:color w:val="000000"/>
          <w:sz w:val="22"/>
          <w:szCs w:val="22"/>
        </w:rPr>
      </w:pPr>
      <w:r w:rsidRPr="00C82106">
        <w:rPr>
          <w:color w:val="000000"/>
          <w:sz w:val="22"/>
          <w:szCs w:val="22"/>
        </w:rPr>
        <w:t>for monitoring purposes, to ensure that the work has been delivered in line with the funding agreement</w:t>
      </w:r>
      <w:r>
        <w:rPr>
          <w:color w:val="000000"/>
          <w:sz w:val="22"/>
          <w:szCs w:val="22"/>
        </w:rPr>
        <w:t>;</w:t>
      </w:r>
    </w:p>
    <w:p w14:paraId="7F4437A9" w14:textId="77777777" w:rsidR="00D751C4" w:rsidRDefault="00D751C4" w:rsidP="00D751C4">
      <w:pPr>
        <w:pStyle w:val="ListParagraph"/>
        <w:numPr>
          <w:ilvl w:val="0"/>
          <w:numId w:val="24"/>
        </w:numPr>
        <w:rPr>
          <w:color w:val="000000"/>
          <w:sz w:val="22"/>
          <w:szCs w:val="22"/>
        </w:rPr>
      </w:pPr>
      <w:r w:rsidRPr="00C82106">
        <w:rPr>
          <w:color w:val="000000"/>
          <w:sz w:val="22"/>
          <w:szCs w:val="22"/>
        </w:rPr>
        <w:t>to encourage grantholders to reflect on their project, capture progress towards their intended outcomes</w:t>
      </w:r>
      <w:r>
        <w:rPr>
          <w:color w:val="000000"/>
          <w:sz w:val="22"/>
          <w:szCs w:val="22"/>
        </w:rPr>
        <w:t xml:space="preserve">, </w:t>
      </w:r>
      <w:r w:rsidRPr="00C82106">
        <w:rPr>
          <w:color w:val="000000"/>
          <w:sz w:val="22"/>
          <w:szCs w:val="22"/>
        </w:rPr>
        <w:t xml:space="preserve">and </w:t>
      </w:r>
      <w:r>
        <w:rPr>
          <w:color w:val="000000"/>
          <w:sz w:val="22"/>
          <w:szCs w:val="22"/>
        </w:rPr>
        <w:t>s</w:t>
      </w:r>
      <w:r w:rsidRPr="00C82106">
        <w:rPr>
          <w:color w:val="000000"/>
          <w:sz w:val="22"/>
          <w:szCs w:val="22"/>
        </w:rPr>
        <w:t>ynthesise the impact of their programme</w:t>
      </w:r>
      <w:r>
        <w:rPr>
          <w:color w:val="000000"/>
          <w:sz w:val="22"/>
          <w:szCs w:val="22"/>
        </w:rPr>
        <w:t>;</w:t>
      </w:r>
      <w:r w:rsidRPr="00C82106">
        <w:rPr>
          <w:color w:val="000000"/>
          <w:sz w:val="22"/>
          <w:szCs w:val="22"/>
        </w:rPr>
        <w:t xml:space="preserve">  </w:t>
      </w:r>
    </w:p>
    <w:p w14:paraId="77183EC9" w14:textId="77777777" w:rsidR="00D751C4" w:rsidRDefault="00D751C4" w:rsidP="00D751C4">
      <w:pPr>
        <w:pStyle w:val="ListParagraph"/>
        <w:numPr>
          <w:ilvl w:val="0"/>
          <w:numId w:val="24"/>
        </w:numPr>
        <w:rPr>
          <w:color w:val="000000"/>
          <w:sz w:val="22"/>
          <w:szCs w:val="22"/>
        </w:rPr>
      </w:pPr>
      <w:r w:rsidRPr="00C82106">
        <w:rPr>
          <w:color w:val="000000"/>
          <w:sz w:val="22"/>
          <w:szCs w:val="22"/>
        </w:rPr>
        <w:t>to generate learning about what does and doesn’t work</w:t>
      </w:r>
      <w:r>
        <w:rPr>
          <w:color w:val="000000"/>
          <w:sz w:val="22"/>
          <w:szCs w:val="22"/>
        </w:rPr>
        <w:t>;</w:t>
      </w:r>
      <w:r w:rsidRPr="00C82106">
        <w:rPr>
          <w:color w:val="000000"/>
          <w:sz w:val="22"/>
          <w:szCs w:val="22"/>
        </w:rPr>
        <w:t xml:space="preserve"> </w:t>
      </w:r>
    </w:p>
    <w:p w14:paraId="782D908A" w14:textId="77777777" w:rsidR="00D751C4" w:rsidRPr="00C82106" w:rsidRDefault="00D751C4" w:rsidP="00D751C4">
      <w:pPr>
        <w:pStyle w:val="ListParagraph"/>
        <w:numPr>
          <w:ilvl w:val="0"/>
          <w:numId w:val="24"/>
        </w:numPr>
        <w:rPr>
          <w:color w:val="000000"/>
          <w:sz w:val="22"/>
          <w:szCs w:val="22"/>
        </w:rPr>
      </w:pPr>
      <w:proofErr w:type="gramStart"/>
      <w:r w:rsidRPr="00C82106">
        <w:rPr>
          <w:color w:val="000000"/>
          <w:sz w:val="22"/>
          <w:szCs w:val="22"/>
        </w:rPr>
        <w:t>to</w:t>
      </w:r>
      <w:proofErr w:type="gramEnd"/>
      <w:r w:rsidRPr="00C82106">
        <w:rPr>
          <w:color w:val="000000"/>
          <w:sz w:val="22"/>
          <w:szCs w:val="22"/>
        </w:rPr>
        <w:t xml:space="preserve"> enable Youth Music to demonstrate the impact of its work across the funded portfolio.</w:t>
      </w:r>
    </w:p>
    <w:p w14:paraId="070EF127" w14:textId="77777777" w:rsidR="00D751C4" w:rsidRPr="00CB0496" w:rsidRDefault="00D751C4" w:rsidP="00D751C4">
      <w:pPr>
        <w:jc w:val="both"/>
        <w:rPr>
          <w:color w:val="000000"/>
          <w:sz w:val="22"/>
          <w:szCs w:val="22"/>
        </w:rPr>
      </w:pPr>
    </w:p>
    <w:p w14:paraId="634611C0" w14:textId="77777777" w:rsidR="00D751C4" w:rsidRPr="00CB0496" w:rsidRDefault="00D751C4" w:rsidP="00D751C4">
      <w:pPr>
        <w:jc w:val="both"/>
        <w:rPr>
          <w:sz w:val="22"/>
          <w:szCs w:val="22"/>
        </w:rPr>
      </w:pPr>
      <w:r w:rsidRPr="00CB0496">
        <w:rPr>
          <w:sz w:val="22"/>
          <w:szCs w:val="22"/>
        </w:rPr>
        <w:t>Word limits on this form represent a maximum</w:t>
      </w:r>
      <w:r>
        <w:rPr>
          <w:sz w:val="22"/>
          <w:szCs w:val="22"/>
        </w:rPr>
        <w:t>,</w:t>
      </w:r>
      <w:r w:rsidRPr="00CB0496">
        <w:rPr>
          <w:sz w:val="22"/>
          <w:szCs w:val="22"/>
        </w:rPr>
        <w:t xml:space="preserve"> rather than an expected</w:t>
      </w:r>
      <w:r>
        <w:rPr>
          <w:sz w:val="22"/>
          <w:szCs w:val="22"/>
        </w:rPr>
        <w:t>,</w:t>
      </w:r>
      <w:r w:rsidRPr="00CB0496">
        <w:rPr>
          <w:sz w:val="22"/>
          <w:szCs w:val="22"/>
        </w:rPr>
        <w:t xml:space="preserve"> amount.</w:t>
      </w:r>
    </w:p>
    <w:p w14:paraId="1223CF84" w14:textId="77777777" w:rsidR="00D751C4" w:rsidRPr="00CB0496" w:rsidRDefault="00D751C4" w:rsidP="00D751C4">
      <w:pPr>
        <w:jc w:val="both"/>
        <w:rPr>
          <w:color w:val="000000"/>
          <w:sz w:val="22"/>
          <w:szCs w:val="22"/>
        </w:rPr>
      </w:pPr>
    </w:p>
    <w:p w14:paraId="02DCA97D" w14:textId="77777777" w:rsidR="00D751C4" w:rsidRPr="00CB0496" w:rsidRDefault="00D751C4" w:rsidP="00D751C4">
      <w:pPr>
        <w:jc w:val="both"/>
        <w:rPr>
          <w:b/>
          <w:color w:val="000000"/>
          <w:sz w:val="22"/>
          <w:szCs w:val="22"/>
        </w:rPr>
      </w:pPr>
      <w:r w:rsidRPr="00CB0496">
        <w:rPr>
          <w:b/>
          <w:color w:val="000000"/>
          <w:sz w:val="22"/>
          <w:szCs w:val="22"/>
        </w:rPr>
        <w:t>Completing Your Form:</w:t>
      </w:r>
    </w:p>
    <w:p w14:paraId="665ECC2B" w14:textId="77777777" w:rsidR="00D751C4" w:rsidRDefault="00D751C4" w:rsidP="00D751C4">
      <w:pPr>
        <w:jc w:val="both"/>
        <w:rPr>
          <w:color w:val="000000"/>
          <w:sz w:val="22"/>
          <w:szCs w:val="22"/>
        </w:rPr>
      </w:pPr>
      <w:r w:rsidRPr="00CB0496">
        <w:rPr>
          <w:color w:val="000000"/>
          <w:sz w:val="22"/>
          <w:szCs w:val="22"/>
        </w:rPr>
        <w:t>Whilst completing this form, you will need to refer back to your:</w:t>
      </w:r>
    </w:p>
    <w:p w14:paraId="5DCB6A75" w14:textId="77777777" w:rsidR="00D751C4" w:rsidRPr="00CB0496" w:rsidRDefault="00D751C4" w:rsidP="00D751C4">
      <w:pPr>
        <w:jc w:val="both"/>
        <w:rPr>
          <w:color w:val="000000"/>
          <w:sz w:val="22"/>
          <w:szCs w:val="22"/>
        </w:rPr>
      </w:pPr>
    </w:p>
    <w:p w14:paraId="5FBFFD5E" w14:textId="77777777" w:rsidR="00D751C4" w:rsidRPr="00CB0496" w:rsidRDefault="00D751C4" w:rsidP="00D751C4">
      <w:pPr>
        <w:numPr>
          <w:ilvl w:val="0"/>
          <w:numId w:val="4"/>
        </w:numPr>
        <w:tabs>
          <w:tab w:val="clear" w:pos="360"/>
        </w:tabs>
        <w:ind w:left="709"/>
        <w:jc w:val="both"/>
        <w:rPr>
          <w:color w:val="000000"/>
          <w:sz w:val="22"/>
          <w:szCs w:val="22"/>
        </w:rPr>
      </w:pPr>
      <w:r>
        <w:rPr>
          <w:color w:val="000000"/>
          <w:sz w:val="22"/>
          <w:szCs w:val="22"/>
        </w:rPr>
        <w:t>A</w:t>
      </w:r>
      <w:r w:rsidRPr="00CB0496">
        <w:rPr>
          <w:color w:val="000000"/>
          <w:sz w:val="22"/>
          <w:szCs w:val="22"/>
        </w:rPr>
        <w:t>pplicat</w:t>
      </w:r>
      <w:r>
        <w:rPr>
          <w:color w:val="000000"/>
          <w:sz w:val="22"/>
          <w:szCs w:val="22"/>
        </w:rPr>
        <w:t>ion forms</w:t>
      </w:r>
    </w:p>
    <w:p w14:paraId="6367EA72" w14:textId="77777777" w:rsidR="00D751C4" w:rsidRPr="00CB0496" w:rsidRDefault="00D751C4" w:rsidP="00D751C4">
      <w:pPr>
        <w:numPr>
          <w:ilvl w:val="0"/>
          <w:numId w:val="4"/>
        </w:numPr>
        <w:tabs>
          <w:tab w:val="clear" w:pos="360"/>
        </w:tabs>
        <w:ind w:left="709"/>
        <w:jc w:val="both"/>
        <w:rPr>
          <w:color w:val="000000"/>
          <w:sz w:val="22"/>
          <w:szCs w:val="22"/>
        </w:rPr>
      </w:pPr>
      <w:r>
        <w:rPr>
          <w:color w:val="000000"/>
          <w:sz w:val="22"/>
          <w:szCs w:val="22"/>
        </w:rPr>
        <w:t>B</w:t>
      </w:r>
      <w:r w:rsidRPr="00CB0496">
        <w:rPr>
          <w:color w:val="000000"/>
          <w:sz w:val="22"/>
          <w:szCs w:val="22"/>
        </w:rPr>
        <w:t xml:space="preserve">udget (submitted with your Stage </w:t>
      </w:r>
      <w:r>
        <w:rPr>
          <w:color w:val="000000"/>
          <w:sz w:val="22"/>
          <w:szCs w:val="22"/>
        </w:rPr>
        <w:t>2</w:t>
      </w:r>
      <w:r w:rsidRPr="00CB0496">
        <w:rPr>
          <w:color w:val="000000"/>
          <w:sz w:val="22"/>
          <w:szCs w:val="22"/>
        </w:rPr>
        <w:t xml:space="preserve"> application) </w:t>
      </w:r>
    </w:p>
    <w:p w14:paraId="2499F573" w14:textId="77777777" w:rsidR="00D751C4" w:rsidRPr="00CB0496" w:rsidRDefault="00D751C4" w:rsidP="00D751C4">
      <w:pPr>
        <w:numPr>
          <w:ilvl w:val="0"/>
          <w:numId w:val="4"/>
        </w:numPr>
        <w:tabs>
          <w:tab w:val="clear" w:pos="360"/>
        </w:tabs>
        <w:ind w:left="709"/>
        <w:jc w:val="both"/>
        <w:rPr>
          <w:color w:val="000000"/>
          <w:sz w:val="22"/>
          <w:szCs w:val="22"/>
        </w:rPr>
      </w:pPr>
      <w:r>
        <w:rPr>
          <w:color w:val="000000"/>
          <w:sz w:val="22"/>
          <w:szCs w:val="22"/>
        </w:rPr>
        <w:t>R</w:t>
      </w:r>
      <w:r w:rsidRPr="00CB0496">
        <w:rPr>
          <w:color w:val="000000"/>
          <w:sz w:val="22"/>
          <w:szCs w:val="22"/>
        </w:rPr>
        <w:t xml:space="preserve">isk </w:t>
      </w:r>
      <w:r>
        <w:rPr>
          <w:color w:val="000000"/>
          <w:sz w:val="22"/>
          <w:szCs w:val="22"/>
        </w:rPr>
        <w:t>a</w:t>
      </w:r>
      <w:r w:rsidRPr="00CB0496">
        <w:rPr>
          <w:color w:val="000000"/>
          <w:sz w:val="22"/>
          <w:szCs w:val="22"/>
        </w:rPr>
        <w:t xml:space="preserve">nalysis </w:t>
      </w:r>
      <w:r>
        <w:rPr>
          <w:color w:val="000000"/>
          <w:sz w:val="22"/>
          <w:szCs w:val="22"/>
        </w:rPr>
        <w:t xml:space="preserve">form </w:t>
      </w:r>
      <w:r w:rsidRPr="00CB0496">
        <w:rPr>
          <w:color w:val="000000"/>
          <w:sz w:val="22"/>
          <w:szCs w:val="22"/>
        </w:rPr>
        <w:t>(submitted with your Stage 2 application)</w:t>
      </w:r>
    </w:p>
    <w:p w14:paraId="416A150B" w14:textId="77777777" w:rsidR="00D751C4" w:rsidRPr="00CB0496" w:rsidRDefault="00D751C4" w:rsidP="00D751C4">
      <w:pPr>
        <w:jc w:val="both"/>
        <w:rPr>
          <w:color w:val="000000"/>
          <w:sz w:val="22"/>
          <w:szCs w:val="22"/>
        </w:rPr>
      </w:pPr>
    </w:p>
    <w:p w14:paraId="1DB61FCA" w14:textId="77777777" w:rsidR="00D751C4" w:rsidRPr="00CB0496" w:rsidRDefault="00D751C4" w:rsidP="00D751C4">
      <w:pPr>
        <w:rPr>
          <w:color w:val="000000"/>
          <w:sz w:val="22"/>
          <w:szCs w:val="22"/>
        </w:rPr>
      </w:pPr>
      <w:r w:rsidRPr="00CB0496">
        <w:rPr>
          <w:sz w:val="22"/>
          <w:szCs w:val="22"/>
        </w:rPr>
        <w:t>Upon submission of this form</w:t>
      </w:r>
      <w:r w:rsidRPr="00CB0496">
        <w:rPr>
          <w:color w:val="000000"/>
          <w:sz w:val="22"/>
          <w:szCs w:val="22"/>
        </w:rPr>
        <w:t>, we will review the information and, if necessary, release your next payment within 30 working days. At this point we will also inform you if any changes have been approved. Should the process be delayed for any reason, we will be in touch to let you know why.</w:t>
      </w:r>
    </w:p>
    <w:p w14:paraId="6EEE4539" w14:textId="77777777" w:rsidR="00D751C4" w:rsidRDefault="00D751C4" w:rsidP="00D751C4">
      <w:pPr>
        <w:rPr>
          <w:color w:val="000000"/>
          <w:szCs w:val="22"/>
        </w:rPr>
      </w:pPr>
    </w:p>
    <w:p w14:paraId="45E2886E" w14:textId="77777777" w:rsidR="00D751C4" w:rsidRPr="00CB0496" w:rsidRDefault="00D751C4" w:rsidP="00D751C4">
      <w:pPr>
        <w:jc w:val="both"/>
        <w:rPr>
          <w:color w:val="000000"/>
          <w:sz w:val="22"/>
          <w:szCs w:val="22"/>
        </w:rPr>
      </w:pPr>
      <w:r>
        <w:rPr>
          <w:color w:val="000000"/>
          <w:sz w:val="22"/>
          <w:szCs w:val="22"/>
        </w:rPr>
        <w:t>Thank you for taking the time to complete this evaluation report.</w:t>
      </w:r>
    </w:p>
    <w:p w14:paraId="329A163D" w14:textId="77777777" w:rsidR="00F45264" w:rsidRDefault="00F45264" w:rsidP="00566F69">
      <w:pPr>
        <w:rPr>
          <w:color w:val="000000"/>
          <w:szCs w:val="22"/>
        </w:rPr>
      </w:pPr>
    </w:p>
    <w:p w14:paraId="259F5744" w14:textId="60F19A9B" w:rsidR="00566F69" w:rsidRDefault="00566F69" w:rsidP="00566F69">
      <w:pPr>
        <w:jc w:val="both"/>
        <w:rPr>
          <w:b/>
          <w:sz w:val="36"/>
          <w:szCs w:val="36"/>
        </w:rPr>
      </w:pPr>
      <w:r>
        <w:rPr>
          <w:b/>
          <w:sz w:val="36"/>
          <w:szCs w:val="36"/>
        </w:rPr>
        <w:br w:type="page"/>
      </w:r>
    </w:p>
    <w:p w14:paraId="6CE3803A" w14:textId="2329F4CC" w:rsidR="00C65286" w:rsidRDefault="00C65286">
      <w:pPr>
        <w:rPr>
          <w:b/>
          <w:sz w:val="36"/>
          <w:szCs w:val="36"/>
        </w:rPr>
      </w:pPr>
      <w:r w:rsidRPr="00E34DFA">
        <w:rPr>
          <w:b/>
          <w:sz w:val="36"/>
          <w:szCs w:val="36"/>
        </w:rPr>
        <w:lastRenderedPageBreak/>
        <w:t xml:space="preserve">Section 1: </w:t>
      </w:r>
      <w:r w:rsidR="00EC1718">
        <w:rPr>
          <w:b/>
          <w:sz w:val="36"/>
          <w:szCs w:val="36"/>
        </w:rPr>
        <w:t>Monitoring</w:t>
      </w:r>
    </w:p>
    <w:p w14:paraId="1BA0F1E8" w14:textId="77777777" w:rsidR="00F7012F" w:rsidRDefault="00F7012F">
      <w:pPr>
        <w:rPr>
          <w:b/>
          <w:sz w:val="36"/>
          <w:szCs w:val="36"/>
        </w:rPr>
      </w:pPr>
    </w:p>
    <w:p w14:paraId="086D02D0" w14:textId="6477CD9A" w:rsidR="00F7012F" w:rsidRPr="00E14837" w:rsidRDefault="00F7012F">
      <w:pPr>
        <w:rPr>
          <w:b/>
          <w:sz w:val="24"/>
          <w:szCs w:val="36"/>
        </w:rPr>
      </w:pPr>
      <w:r w:rsidRPr="00E14837">
        <w:rPr>
          <w:b/>
          <w:sz w:val="24"/>
          <w:szCs w:val="36"/>
        </w:rPr>
        <w:t>Activities</w:t>
      </w:r>
    </w:p>
    <w:p w14:paraId="6EBB1792" w14:textId="77777777" w:rsidR="00E94ECC" w:rsidRPr="00E94ECC" w:rsidRDefault="00E94ECC">
      <w:pPr>
        <w:rPr>
          <w:b/>
        </w:rPr>
      </w:pPr>
    </w:p>
    <w:p w14:paraId="090394F4" w14:textId="38353CC0" w:rsidR="00A618C1" w:rsidRDefault="00A618C1">
      <w:pPr>
        <w:rPr>
          <w:sz w:val="22"/>
          <w:szCs w:val="22"/>
        </w:rPr>
      </w:pPr>
      <w:r>
        <w:rPr>
          <w:sz w:val="22"/>
          <w:szCs w:val="22"/>
        </w:rPr>
        <w:t xml:space="preserve">This section asks for information about your project delivery.  It has been designed for monitoring purposes, so we can check that you </w:t>
      </w:r>
      <w:r w:rsidR="00EC1718">
        <w:rPr>
          <w:sz w:val="22"/>
          <w:szCs w:val="22"/>
        </w:rPr>
        <w:t>have delivered</w:t>
      </w:r>
      <w:r>
        <w:rPr>
          <w:sz w:val="22"/>
          <w:szCs w:val="22"/>
        </w:rPr>
        <w:t xml:space="preserve"> your project in</w:t>
      </w:r>
      <w:r w:rsidR="00186D00">
        <w:rPr>
          <w:sz w:val="22"/>
          <w:szCs w:val="22"/>
        </w:rPr>
        <w:t xml:space="preserve"> </w:t>
      </w:r>
      <w:r>
        <w:rPr>
          <w:sz w:val="22"/>
          <w:szCs w:val="22"/>
        </w:rPr>
        <w:t>line with your original proposal.</w:t>
      </w:r>
    </w:p>
    <w:p w14:paraId="3420D692" w14:textId="77777777" w:rsidR="00847009" w:rsidRPr="00A3366A" w:rsidRDefault="00847009">
      <w:pPr>
        <w:rPr>
          <w:sz w:val="22"/>
          <w:szCs w:val="22"/>
        </w:rPr>
      </w:pPr>
    </w:p>
    <w:tbl>
      <w:tblPr>
        <w:tblStyle w:val="TableGrid"/>
        <w:tblW w:w="0" w:type="auto"/>
        <w:tblLook w:val="04A0" w:firstRow="1" w:lastRow="0" w:firstColumn="1" w:lastColumn="0" w:noHBand="0" w:noVBand="1"/>
      </w:tblPr>
      <w:tblGrid>
        <w:gridCol w:w="9242"/>
      </w:tblGrid>
      <w:tr w:rsidR="002E5566" w14:paraId="1476ADF4" w14:textId="77777777" w:rsidTr="008D5C2E">
        <w:tc>
          <w:tcPr>
            <w:tcW w:w="9242" w:type="dxa"/>
            <w:shd w:val="pct25" w:color="auto" w:fill="auto"/>
          </w:tcPr>
          <w:p w14:paraId="01ADD5F8" w14:textId="41A6EEF5" w:rsidR="00A01099" w:rsidRPr="006F3E22" w:rsidRDefault="00EB11F4" w:rsidP="00186D00">
            <w:r w:rsidRPr="006F3E22">
              <w:rPr>
                <w:b/>
              </w:rPr>
              <w:t xml:space="preserve">Please summarise </w:t>
            </w:r>
            <w:r w:rsidR="00574542" w:rsidRPr="006F3E22">
              <w:rPr>
                <w:b/>
              </w:rPr>
              <w:t>the</w:t>
            </w:r>
            <w:r w:rsidRPr="006F3E22">
              <w:rPr>
                <w:b/>
              </w:rPr>
              <w:t xml:space="preserve"> activities </w:t>
            </w:r>
            <w:r w:rsidR="00436963" w:rsidRPr="006F3E22">
              <w:rPr>
                <w:b/>
              </w:rPr>
              <w:t xml:space="preserve">and outputs </w:t>
            </w:r>
            <w:r w:rsidRPr="006F3E22">
              <w:rPr>
                <w:b/>
              </w:rPr>
              <w:t xml:space="preserve">you have delivered </w:t>
            </w:r>
            <w:r w:rsidR="00935777" w:rsidRPr="006F3E22">
              <w:rPr>
                <w:b/>
              </w:rPr>
              <w:t>over the course of this grant,</w:t>
            </w:r>
            <w:r w:rsidR="00A618C1" w:rsidRPr="006F3E22">
              <w:rPr>
                <w:b/>
              </w:rPr>
              <w:t xml:space="preserve"> highlighting any changes that have occurred or activities listed in your application form that have not been delivered.</w:t>
            </w:r>
            <w:r w:rsidR="00935777" w:rsidRPr="006F3E22">
              <w:rPr>
                <w:b/>
              </w:rPr>
              <w:t xml:space="preserve"> </w:t>
            </w:r>
          </w:p>
          <w:p w14:paraId="02518DB7" w14:textId="2785406C" w:rsidR="004F7B18" w:rsidRDefault="00545B14" w:rsidP="00610AE8">
            <w:r w:rsidRPr="00545B14">
              <w:t>This should be a synopsis of your entire project, including not just music-making activities, but also strategic work such as work</w:t>
            </w:r>
            <w:r w:rsidR="004F7B18">
              <w:t>force development and practice-</w:t>
            </w:r>
            <w:r w:rsidRPr="00545B14">
              <w:t>sharing.</w:t>
            </w:r>
            <w:r w:rsidRPr="006F3E22">
              <w:rPr>
                <w:b/>
              </w:rPr>
              <w:t xml:space="preserve"> </w:t>
            </w:r>
            <w:r w:rsidR="00A01099" w:rsidRPr="006F3E22">
              <w:t xml:space="preserve">In responding to this </w:t>
            </w:r>
            <w:r w:rsidR="00A01099" w:rsidRPr="00545B14">
              <w:t xml:space="preserve">question, </w:t>
            </w:r>
            <w:r>
              <w:t>y</w:t>
            </w:r>
            <w:r w:rsidRPr="00545B14">
              <w:t>ou may find it helpful to refer to</w:t>
            </w:r>
            <w:r>
              <w:t xml:space="preserve"> </w:t>
            </w:r>
            <w:r w:rsidR="004F7B18">
              <w:t xml:space="preserve">the activity plan outlined in your Stage 1 application, the programme timeline outlined in your Stage 2 application, and any previous reports submitted to Youth Music. </w:t>
            </w:r>
          </w:p>
          <w:p w14:paraId="7469A89E" w14:textId="2759755B" w:rsidR="002E5566" w:rsidRPr="00BB6456" w:rsidRDefault="004F7B18" w:rsidP="002405F6">
            <w:pPr>
              <w:jc w:val="right"/>
              <w:rPr>
                <w:i/>
              </w:rPr>
            </w:pPr>
            <w:r w:rsidRPr="00C62D7D">
              <w:rPr>
                <w:i/>
                <w:sz w:val="18"/>
              </w:rPr>
              <w:t xml:space="preserve"> </w:t>
            </w:r>
            <w:r w:rsidR="00574542" w:rsidRPr="00C62D7D">
              <w:rPr>
                <w:i/>
                <w:sz w:val="18"/>
              </w:rPr>
              <w:t>(</w:t>
            </w:r>
            <w:r w:rsidR="00935777" w:rsidRPr="00C62D7D">
              <w:rPr>
                <w:i/>
                <w:sz w:val="18"/>
              </w:rPr>
              <w:t>600</w:t>
            </w:r>
            <w:r w:rsidR="00574542" w:rsidRPr="00C62D7D">
              <w:rPr>
                <w:i/>
                <w:sz w:val="18"/>
              </w:rPr>
              <w:t xml:space="preserve"> words </w:t>
            </w:r>
            <w:r w:rsidR="002405F6">
              <w:rPr>
                <w:i/>
                <w:sz w:val="18"/>
              </w:rPr>
              <w:t>max</w:t>
            </w:r>
            <w:r w:rsidR="00574542" w:rsidRPr="00C62D7D">
              <w:rPr>
                <w:i/>
                <w:sz w:val="18"/>
              </w:rPr>
              <w:t>)</w:t>
            </w:r>
          </w:p>
        </w:tc>
      </w:tr>
      <w:tr w:rsidR="002E5566" w14:paraId="64318E71" w14:textId="77777777" w:rsidTr="008D5C2E">
        <w:tc>
          <w:tcPr>
            <w:tcW w:w="9242" w:type="dxa"/>
            <w:tcBorders>
              <w:bottom w:val="single" w:sz="4" w:space="0" w:color="auto"/>
            </w:tcBorders>
          </w:tcPr>
          <w:p w14:paraId="27FC17E0" w14:textId="77777777" w:rsidR="002E5566" w:rsidRDefault="002E5566" w:rsidP="008D5C2E">
            <w:pPr>
              <w:rPr>
                <w:b/>
              </w:rPr>
            </w:pPr>
          </w:p>
          <w:p w14:paraId="0D2CA2A0" w14:textId="77777777" w:rsidR="00D73EC3" w:rsidRDefault="00D73EC3" w:rsidP="008D5C2E">
            <w:pPr>
              <w:rPr>
                <w:b/>
              </w:rPr>
            </w:pPr>
          </w:p>
          <w:p w14:paraId="04679B16" w14:textId="77777777" w:rsidR="002E5566" w:rsidRDefault="002E5566" w:rsidP="008D5C2E">
            <w:pPr>
              <w:rPr>
                <w:b/>
              </w:rPr>
            </w:pPr>
          </w:p>
          <w:p w14:paraId="15B54EFF" w14:textId="77777777" w:rsidR="002E5566" w:rsidRDefault="002E5566" w:rsidP="008D5C2E">
            <w:pPr>
              <w:rPr>
                <w:b/>
              </w:rPr>
            </w:pPr>
          </w:p>
          <w:p w14:paraId="67A4425C" w14:textId="77777777" w:rsidR="002E5566" w:rsidRDefault="002E5566" w:rsidP="008D5C2E">
            <w:pPr>
              <w:rPr>
                <w:b/>
              </w:rPr>
            </w:pPr>
          </w:p>
          <w:p w14:paraId="2392A654" w14:textId="77777777" w:rsidR="002E5566" w:rsidRDefault="002E5566" w:rsidP="008D5C2E">
            <w:pPr>
              <w:rPr>
                <w:b/>
              </w:rPr>
            </w:pPr>
          </w:p>
          <w:p w14:paraId="4C03B55D" w14:textId="77777777" w:rsidR="002E5566" w:rsidRDefault="002E5566" w:rsidP="008D5C2E">
            <w:pPr>
              <w:rPr>
                <w:b/>
              </w:rPr>
            </w:pPr>
          </w:p>
          <w:p w14:paraId="45518A40" w14:textId="77777777" w:rsidR="00574542" w:rsidRDefault="00574542" w:rsidP="008D5C2E">
            <w:pPr>
              <w:rPr>
                <w:b/>
              </w:rPr>
            </w:pPr>
          </w:p>
        </w:tc>
      </w:tr>
      <w:tr w:rsidR="002E5566" w:rsidRPr="000D3351" w14:paraId="15E2DF23" w14:textId="77777777" w:rsidTr="008D5C2E">
        <w:tc>
          <w:tcPr>
            <w:tcW w:w="9242" w:type="dxa"/>
            <w:shd w:val="pct25" w:color="auto" w:fill="auto"/>
          </w:tcPr>
          <w:p w14:paraId="3C890A40" w14:textId="53133FBB" w:rsidR="00BB6456" w:rsidRDefault="00B85B28" w:rsidP="002E5566">
            <w:r>
              <w:rPr>
                <w:b/>
              </w:rPr>
              <w:t xml:space="preserve">What challenges did you encounter in this project? What steps did you take to address them? </w:t>
            </w:r>
            <w:r w:rsidRPr="00B85B28">
              <w:t xml:space="preserve">You may wish to </w:t>
            </w:r>
            <w:r>
              <w:t xml:space="preserve">refer </w:t>
            </w:r>
            <w:r w:rsidR="00545B14">
              <w:t>back to your risk analysis</w:t>
            </w:r>
            <w:r>
              <w:t xml:space="preserve"> submitted with your Stage 2 application and update this form for your own organisational use</w:t>
            </w:r>
            <w:r w:rsidR="00FA06E0">
              <w:t xml:space="preserve"> (you are not required to submit a copy to us)</w:t>
            </w:r>
            <w:r>
              <w:t xml:space="preserve">. </w:t>
            </w:r>
            <w:r w:rsidR="00935777">
              <w:t>It is recommended that you separate out the different types of challenges you may have encountered under thematic subheadings.</w:t>
            </w:r>
          </w:p>
          <w:p w14:paraId="548538DA" w14:textId="19FDC716" w:rsidR="002E5566" w:rsidRPr="00BB6456" w:rsidRDefault="00B85B28" w:rsidP="002405F6">
            <w:pPr>
              <w:jc w:val="right"/>
              <w:rPr>
                <w:b/>
                <w:i/>
              </w:rPr>
            </w:pPr>
            <w:r w:rsidRPr="00C62D7D">
              <w:rPr>
                <w:i/>
                <w:sz w:val="18"/>
              </w:rPr>
              <w:t>(300 words</w:t>
            </w:r>
            <w:r w:rsidR="00D73EC3" w:rsidRPr="00C62D7D">
              <w:rPr>
                <w:i/>
                <w:sz w:val="18"/>
              </w:rPr>
              <w:t xml:space="preserve"> </w:t>
            </w:r>
            <w:r w:rsidR="002405F6">
              <w:rPr>
                <w:i/>
                <w:sz w:val="18"/>
              </w:rPr>
              <w:t>max</w:t>
            </w:r>
            <w:r w:rsidRPr="00C62D7D">
              <w:rPr>
                <w:i/>
                <w:sz w:val="18"/>
              </w:rPr>
              <w:t>)</w:t>
            </w:r>
          </w:p>
        </w:tc>
      </w:tr>
      <w:tr w:rsidR="002E5566" w:rsidRPr="000D3351" w14:paraId="4E3C1EF4" w14:textId="77777777" w:rsidTr="008D5C2E">
        <w:tc>
          <w:tcPr>
            <w:tcW w:w="9242" w:type="dxa"/>
            <w:tcBorders>
              <w:bottom w:val="single" w:sz="4" w:space="0" w:color="auto"/>
            </w:tcBorders>
          </w:tcPr>
          <w:p w14:paraId="3B96F052" w14:textId="77777777" w:rsidR="002E5566" w:rsidRDefault="002E5566" w:rsidP="008D5C2E">
            <w:pPr>
              <w:rPr>
                <w:b/>
              </w:rPr>
            </w:pPr>
          </w:p>
          <w:p w14:paraId="770E5A73" w14:textId="6FECD70D" w:rsidR="002E5566" w:rsidRDefault="0058087C" w:rsidP="008D5C2E">
            <w:pPr>
              <w:rPr>
                <w:b/>
              </w:rPr>
            </w:pPr>
            <w:r>
              <w:rPr>
                <w:b/>
              </w:rPr>
              <w:br/>
            </w:r>
          </w:p>
          <w:p w14:paraId="7CB0F060" w14:textId="787E2208" w:rsidR="002E5566" w:rsidRDefault="002E5566" w:rsidP="008D5C2E">
            <w:pPr>
              <w:rPr>
                <w:b/>
              </w:rPr>
            </w:pPr>
          </w:p>
          <w:p w14:paraId="2B0283CB" w14:textId="77777777" w:rsidR="002E5566" w:rsidRDefault="002E5566" w:rsidP="008D5C2E">
            <w:pPr>
              <w:rPr>
                <w:b/>
              </w:rPr>
            </w:pPr>
          </w:p>
          <w:p w14:paraId="1A86D266" w14:textId="77777777" w:rsidR="002E5566" w:rsidRDefault="002E5566" w:rsidP="008D5C2E">
            <w:pPr>
              <w:rPr>
                <w:b/>
              </w:rPr>
            </w:pPr>
          </w:p>
          <w:p w14:paraId="414249C1" w14:textId="77777777" w:rsidR="002E5566" w:rsidRDefault="002E5566" w:rsidP="008D5C2E">
            <w:pPr>
              <w:rPr>
                <w:b/>
              </w:rPr>
            </w:pPr>
          </w:p>
          <w:p w14:paraId="27143B85" w14:textId="77777777" w:rsidR="00B85B28" w:rsidRDefault="00B85B28" w:rsidP="008D5C2E">
            <w:pPr>
              <w:rPr>
                <w:b/>
              </w:rPr>
            </w:pPr>
          </w:p>
        </w:tc>
      </w:tr>
      <w:tr w:rsidR="002E5566" w:rsidRPr="000D3351" w14:paraId="5CF89C82" w14:textId="77777777" w:rsidTr="008D5C2E">
        <w:tc>
          <w:tcPr>
            <w:tcW w:w="9242" w:type="dxa"/>
            <w:shd w:val="pct25" w:color="auto" w:fill="auto"/>
          </w:tcPr>
          <w:p w14:paraId="38C2D0F7" w14:textId="16A9F3DF" w:rsidR="00BB6456" w:rsidRPr="006F3E22" w:rsidRDefault="00BF12E1" w:rsidP="00A618C1">
            <w:r w:rsidRPr="006F3E22">
              <w:rPr>
                <w:b/>
              </w:rPr>
              <w:t>H</w:t>
            </w:r>
            <w:r w:rsidR="0031048B" w:rsidRPr="006F3E22">
              <w:rPr>
                <w:b/>
              </w:rPr>
              <w:t xml:space="preserve">ave </w:t>
            </w:r>
            <w:r w:rsidRPr="006F3E22">
              <w:rPr>
                <w:b/>
              </w:rPr>
              <w:t>there been any changes in the external environment that hav</w:t>
            </w:r>
            <w:r w:rsidR="00E31DD4" w:rsidRPr="006F3E22">
              <w:rPr>
                <w:b/>
              </w:rPr>
              <w:t>e impacted on your organisation</w:t>
            </w:r>
            <w:r w:rsidRPr="006F3E22">
              <w:rPr>
                <w:b/>
              </w:rPr>
              <w:t xml:space="preserve"> (positively or negatively) over the period of this grant? </w:t>
            </w:r>
          </w:p>
          <w:p w14:paraId="2F33455C" w14:textId="0F9DF09E" w:rsidR="002E5566" w:rsidRPr="00BB6456" w:rsidRDefault="00B85B28" w:rsidP="002405F6">
            <w:pPr>
              <w:jc w:val="right"/>
              <w:rPr>
                <w:i/>
              </w:rPr>
            </w:pPr>
            <w:r w:rsidRPr="00C62D7D">
              <w:rPr>
                <w:i/>
                <w:sz w:val="18"/>
              </w:rPr>
              <w:t>(</w:t>
            </w:r>
            <w:r w:rsidR="002405F6">
              <w:rPr>
                <w:i/>
                <w:sz w:val="18"/>
              </w:rPr>
              <w:t>300 words max</w:t>
            </w:r>
            <w:r w:rsidRPr="00C62D7D">
              <w:rPr>
                <w:i/>
                <w:sz w:val="18"/>
              </w:rPr>
              <w:t>)</w:t>
            </w:r>
          </w:p>
        </w:tc>
      </w:tr>
      <w:tr w:rsidR="002E5566" w:rsidRPr="000D3351" w14:paraId="338DCE8F" w14:textId="77777777" w:rsidTr="008D5C2E">
        <w:tc>
          <w:tcPr>
            <w:tcW w:w="9242" w:type="dxa"/>
            <w:tcBorders>
              <w:bottom w:val="single" w:sz="4" w:space="0" w:color="auto"/>
            </w:tcBorders>
          </w:tcPr>
          <w:p w14:paraId="48990902" w14:textId="77777777" w:rsidR="002E5566" w:rsidRDefault="002E5566" w:rsidP="008D5C2E">
            <w:pPr>
              <w:rPr>
                <w:b/>
              </w:rPr>
            </w:pPr>
          </w:p>
          <w:p w14:paraId="1596C8A2" w14:textId="77777777" w:rsidR="002E5566" w:rsidRDefault="002E5566" w:rsidP="008D5C2E">
            <w:pPr>
              <w:rPr>
                <w:b/>
              </w:rPr>
            </w:pPr>
          </w:p>
          <w:p w14:paraId="549BBE6D" w14:textId="77777777" w:rsidR="002E5566" w:rsidRDefault="002E5566" w:rsidP="008D5C2E">
            <w:pPr>
              <w:rPr>
                <w:b/>
              </w:rPr>
            </w:pPr>
          </w:p>
          <w:p w14:paraId="75E531B0" w14:textId="77777777" w:rsidR="002E5566" w:rsidRDefault="002E5566" w:rsidP="008D5C2E">
            <w:pPr>
              <w:rPr>
                <w:b/>
              </w:rPr>
            </w:pPr>
          </w:p>
          <w:p w14:paraId="74B021D3" w14:textId="77777777" w:rsidR="002E5566" w:rsidRDefault="002E5566" w:rsidP="008D5C2E">
            <w:pPr>
              <w:rPr>
                <w:b/>
              </w:rPr>
            </w:pPr>
          </w:p>
          <w:p w14:paraId="240E8348" w14:textId="77777777" w:rsidR="002E5566" w:rsidRDefault="002E5566" w:rsidP="008D5C2E">
            <w:pPr>
              <w:rPr>
                <w:b/>
              </w:rPr>
            </w:pPr>
          </w:p>
          <w:p w14:paraId="5BCF1CB9" w14:textId="77777777" w:rsidR="00B85B28" w:rsidRDefault="00B85B28" w:rsidP="008D5C2E">
            <w:pPr>
              <w:rPr>
                <w:b/>
              </w:rPr>
            </w:pPr>
          </w:p>
        </w:tc>
      </w:tr>
      <w:tr w:rsidR="002E5566" w:rsidRPr="000D3351" w14:paraId="670F08A9" w14:textId="77777777" w:rsidTr="008D5C2E">
        <w:tc>
          <w:tcPr>
            <w:tcW w:w="9242" w:type="dxa"/>
            <w:shd w:val="pct25" w:color="auto" w:fill="auto"/>
          </w:tcPr>
          <w:p w14:paraId="6C030D2C" w14:textId="77777777" w:rsidR="00BB6456" w:rsidRDefault="00A618C1" w:rsidP="00A618C1">
            <w:r>
              <w:rPr>
                <w:b/>
              </w:rPr>
              <w:t>Is there a</w:t>
            </w:r>
            <w:r w:rsidR="002E5566">
              <w:rPr>
                <w:b/>
              </w:rPr>
              <w:t>nything else you want to tell us?</w:t>
            </w:r>
            <w:r w:rsidR="002E5566">
              <w:t xml:space="preserve"> </w:t>
            </w:r>
          </w:p>
          <w:p w14:paraId="623A0642" w14:textId="6629C51E" w:rsidR="002E5566" w:rsidRPr="00BB6456" w:rsidRDefault="002E5566" w:rsidP="002405F6">
            <w:pPr>
              <w:jc w:val="right"/>
              <w:rPr>
                <w:b/>
                <w:i/>
              </w:rPr>
            </w:pPr>
            <w:r w:rsidRPr="00C62D7D">
              <w:rPr>
                <w:i/>
                <w:sz w:val="18"/>
              </w:rPr>
              <w:t xml:space="preserve">(300 words </w:t>
            </w:r>
            <w:r w:rsidR="002405F6">
              <w:rPr>
                <w:i/>
                <w:sz w:val="18"/>
              </w:rPr>
              <w:t>max</w:t>
            </w:r>
            <w:r w:rsidRPr="00C62D7D">
              <w:rPr>
                <w:i/>
                <w:sz w:val="18"/>
              </w:rPr>
              <w:t>)</w:t>
            </w:r>
          </w:p>
        </w:tc>
      </w:tr>
      <w:tr w:rsidR="002E5566" w:rsidRPr="000D3351" w14:paraId="2E41E88B" w14:textId="77777777" w:rsidTr="008D5C2E">
        <w:tc>
          <w:tcPr>
            <w:tcW w:w="9242" w:type="dxa"/>
          </w:tcPr>
          <w:p w14:paraId="46CC30CF" w14:textId="77777777" w:rsidR="002E5566" w:rsidRDefault="002E5566" w:rsidP="008D5C2E">
            <w:pPr>
              <w:rPr>
                <w:b/>
              </w:rPr>
            </w:pPr>
          </w:p>
          <w:p w14:paraId="05ABDB20" w14:textId="77777777" w:rsidR="002E5566" w:rsidRDefault="002E5566" w:rsidP="008D5C2E">
            <w:pPr>
              <w:rPr>
                <w:b/>
              </w:rPr>
            </w:pPr>
          </w:p>
          <w:p w14:paraId="5D060FAA" w14:textId="77777777" w:rsidR="00E64EB1" w:rsidRDefault="00E64EB1" w:rsidP="008D5C2E">
            <w:pPr>
              <w:rPr>
                <w:b/>
              </w:rPr>
            </w:pPr>
          </w:p>
          <w:p w14:paraId="18861BAD" w14:textId="77777777" w:rsidR="00E40807" w:rsidRDefault="00E40807" w:rsidP="008D5C2E">
            <w:pPr>
              <w:rPr>
                <w:b/>
              </w:rPr>
            </w:pPr>
          </w:p>
          <w:p w14:paraId="6BE06D13" w14:textId="77777777" w:rsidR="00E40807" w:rsidRDefault="00E40807" w:rsidP="008D5C2E">
            <w:pPr>
              <w:rPr>
                <w:b/>
              </w:rPr>
            </w:pPr>
          </w:p>
          <w:p w14:paraId="2D021419" w14:textId="77777777" w:rsidR="002E5566" w:rsidRDefault="002E5566" w:rsidP="008D5C2E">
            <w:pPr>
              <w:rPr>
                <w:b/>
              </w:rPr>
            </w:pPr>
          </w:p>
          <w:p w14:paraId="43C9C2C5" w14:textId="77777777" w:rsidR="00D73EC3" w:rsidRDefault="00D73EC3" w:rsidP="008D5C2E">
            <w:pPr>
              <w:rPr>
                <w:b/>
              </w:rPr>
            </w:pPr>
          </w:p>
        </w:tc>
      </w:tr>
    </w:tbl>
    <w:p w14:paraId="3182E255" w14:textId="77777777" w:rsidR="002E5566" w:rsidRDefault="002E5566"/>
    <w:p w14:paraId="3E799524" w14:textId="5C92A91D" w:rsidR="00C65286" w:rsidRPr="00E34DFA" w:rsidRDefault="00F7012F">
      <w:pPr>
        <w:rPr>
          <w:b/>
          <w:sz w:val="36"/>
          <w:szCs w:val="36"/>
        </w:rPr>
      </w:pPr>
      <w:r>
        <w:rPr>
          <w:b/>
          <w:sz w:val="36"/>
          <w:szCs w:val="36"/>
        </w:rPr>
        <w:lastRenderedPageBreak/>
        <w:t xml:space="preserve">Section </w:t>
      </w:r>
      <w:r w:rsidR="00A3366A">
        <w:rPr>
          <w:b/>
          <w:sz w:val="36"/>
          <w:szCs w:val="36"/>
        </w:rPr>
        <w:t>2</w:t>
      </w:r>
      <w:r w:rsidR="009411E2">
        <w:rPr>
          <w:b/>
          <w:sz w:val="36"/>
          <w:szCs w:val="36"/>
        </w:rPr>
        <w:t>: Evaluation</w:t>
      </w:r>
    </w:p>
    <w:p w14:paraId="595B6563" w14:textId="77777777" w:rsidR="00C65286" w:rsidRDefault="00C65286"/>
    <w:p w14:paraId="38538261" w14:textId="77777777" w:rsidR="00E40807" w:rsidRDefault="00E40807" w:rsidP="00E40807">
      <w:r>
        <w:t xml:space="preserve">In your application to Youth Music, you provided us with outcomes, indictors, and sources of evidence to detail what changes you planned to bring about through your programme of work (outcomes), how you would know if these changes were happening (indicators), and how you would evidence these changes (sources of evidence). This section asks you to reflect on your outcomes and indicators and analyse the extent to which you have met your intended outcomes. Youth Music recognises that projects do not always run to plan, and we would encourage </w:t>
      </w:r>
      <w:proofErr w:type="gramStart"/>
      <w:r>
        <w:t>to be</w:t>
      </w:r>
      <w:proofErr w:type="gramEnd"/>
      <w:r>
        <w:t xml:space="preserve"> honest about your experiences – there is as much to be learnt from what did not go well as what went well!</w:t>
      </w:r>
    </w:p>
    <w:p w14:paraId="05F95F0B" w14:textId="77777777" w:rsidR="00212126" w:rsidRDefault="00212126"/>
    <w:p w14:paraId="35FD6930" w14:textId="497D1692" w:rsidR="007635DC" w:rsidRDefault="00212126">
      <w:r>
        <w:t xml:space="preserve">You are required to report against </w:t>
      </w:r>
      <w:r w:rsidR="007635DC">
        <w:t xml:space="preserve">the </w:t>
      </w:r>
      <w:r>
        <w:t>Youth Music</w:t>
      </w:r>
      <w:r w:rsidR="007635DC">
        <w:t xml:space="preserve"> Programme</w:t>
      </w:r>
      <w:r>
        <w:t xml:space="preserve">’s Generic Outcomes across your entire programme </w:t>
      </w:r>
      <w:r w:rsidR="00E40807">
        <w:t>of work and against the module-</w:t>
      </w:r>
      <w:r>
        <w:t>specific and applicant</w:t>
      </w:r>
      <w:r w:rsidR="00E40807">
        <w:t>-</w:t>
      </w:r>
      <w:r>
        <w:t xml:space="preserve">set outcomes for each module of work. </w:t>
      </w:r>
      <w:r w:rsidR="00E40807">
        <w:t xml:space="preserve">You can find </w:t>
      </w:r>
      <w:r w:rsidR="007635DC">
        <w:t xml:space="preserve">a table of the </w:t>
      </w:r>
      <w:r w:rsidR="00E40807">
        <w:t xml:space="preserve">module-specific outcomes in </w:t>
      </w:r>
      <w:r w:rsidR="00FA1235">
        <w:t xml:space="preserve">the appendix </w:t>
      </w:r>
      <w:r w:rsidR="00E40807">
        <w:t xml:space="preserve">(at the end of this document) and copy </w:t>
      </w:r>
      <w:r w:rsidR="007635DC">
        <w:t xml:space="preserve">the applicable outcomes into the relevant sections of this form. </w:t>
      </w:r>
    </w:p>
    <w:p w14:paraId="48E51BF0" w14:textId="22138EC6" w:rsidR="006552B8" w:rsidRDefault="006552B8">
      <w:r>
        <w:br w:type="page"/>
      </w:r>
    </w:p>
    <w:p w14:paraId="6359195F" w14:textId="77777777" w:rsidR="003F2859" w:rsidRDefault="003F2859"/>
    <w:tbl>
      <w:tblPr>
        <w:tblStyle w:val="TableGrid"/>
        <w:tblW w:w="0" w:type="auto"/>
        <w:tblLook w:val="04A0" w:firstRow="1" w:lastRow="0" w:firstColumn="1" w:lastColumn="0" w:noHBand="0" w:noVBand="1"/>
      </w:tblPr>
      <w:tblGrid>
        <w:gridCol w:w="9242"/>
      </w:tblGrid>
      <w:tr w:rsidR="007F6C65" w14:paraId="517E88E6" w14:textId="77777777" w:rsidTr="003C6EA1">
        <w:tc>
          <w:tcPr>
            <w:tcW w:w="9242" w:type="dxa"/>
            <w:tcBorders>
              <w:bottom w:val="single" w:sz="4" w:space="0" w:color="auto"/>
            </w:tcBorders>
            <w:shd w:val="clear" w:color="auto" w:fill="C0C0C0"/>
          </w:tcPr>
          <w:p w14:paraId="2EE2E52C" w14:textId="6B92D82E" w:rsidR="007F6C65" w:rsidRPr="00B47521" w:rsidRDefault="006552B8" w:rsidP="003C6EA1">
            <w:pPr>
              <w:rPr>
                <w:b/>
                <w:sz w:val="28"/>
                <w:szCs w:val="28"/>
              </w:rPr>
            </w:pPr>
            <w:r>
              <w:rPr>
                <w:b/>
                <w:sz w:val="28"/>
                <w:szCs w:val="28"/>
              </w:rPr>
              <w:t>Generic O</w:t>
            </w:r>
            <w:r w:rsidR="00212126">
              <w:rPr>
                <w:b/>
                <w:sz w:val="28"/>
                <w:szCs w:val="28"/>
              </w:rPr>
              <w:t>utcome 1</w:t>
            </w:r>
            <w:r w:rsidR="007F6C65">
              <w:rPr>
                <w:b/>
                <w:sz w:val="28"/>
                <w:szCs w:val="28"/>
              </w:rPr>
              <w:t xml:space="preserve"> </w:t>
            </w:r>
          </w:p>
        </w:tc>
      </w:tr>
      <w:tr w:rsidR="007F6C65" w14:paraId="5FBA0D5F" w14:textId="77777777" w:rsidTr="003C6EA1">
        <w:tc>
          <w:tcPr>
            <w:tcW w:w="9242" w:type="dxa"/>
            <w:tcBorders>
              <w:bottom w:val="single" w:sz="4" w:space="0" w:color="auto"/>
            </w:tcBorders>
            <w:shd w:val="clear" w:color="auto" w:fill="CC99FF"/>
          </w:tcPr>
          <w:p w14:paraId="7E56B711" w14:textId="7F4E12F2" w:rsidR="007F6C65" w:rsidRPr="00134355" w:rsidRDefault="00212126" w:rsidP="003C6EA1">
            <w:pPr>
              <w:rPr>
                <w:i/>
              </w:rPr>
            </w:pPr>
            <w:r>
              <w:rPr>
                <w:i/>
              </w:rPr>
              <w:t>To improve the quality and standards of music delivery for children and young people</w:t>
            </w:r>
          </w:p>
        </w:tc>
      </w:tr>
      <w:tr w:rsidR="007F6C65" w14:paraId="32B9EC29" w14:textId="77777777" w:rsidTr="003C6EA1">
        <w:tc>
          <w:tcPr>
            <w:tcW w:w="9242" w:type="dxa"/>
            <w:tcBorders>
              <w:bottom w:val="single" w:sz="4" w:space="0" w:color="auto"/>
            </w:tcBorders>
            <w:shd w:val="clear" w:color="auto" w:fill="C0C0C0"/>
          </w:tcPr>
          <w:p w14:paraId="7F9FDBA3" w14:textId="4C19E552" w:rsidR="007F6C65" w:rsidRPr="00B47521" w:rsidRDefault="007F6C65" w:rsidP="006F3E22">
            <w:pPr>
              <w:rPr>
                <w:b/>
                <w:sz w:val="24"/>
                <w:szCs w:val="24"/>
              </w:rPr>
            </w:pPr>
            <w:r w:rsidRPr="00B47521">
              <w:rPr>
                <w:b/>
                <w:sz w:val="24"/>
                <w:szCs w:val="24"/>
              </w:rPr>
              <w:t>Indicator</w:t>
            </w:r>
            <w:r>
              <w:rPr>
                <w:b/>
                <w:sz w:val="24"/>
                <w:szCs w:val="24"/>
              </w:rPr>
              <w:t>s and sources of evidence for outcome</w:t>
            </w:r>
            <w:r w:rsidRPr="00B47521">
              <w:rPr>
                <w:b/>
                <w:sz w:val="24"/>
                <w:szCs w:val="24"/>
              </w:rPr>
              <w:t xml:space="preserve"> 1</w:t>
            </w:r>
          </w:p>
        </w:tc>
      </w:tr>
      <w:tr w:rsidR="007F6C65" w14:paraId="6A61B95A" w14:textId="77777777" w:rsidTr="003C6EA1">
        <w:tc>
          <w:tcPr>
            <w:tcW w:w="9242" w:type="dxa"/>
            <w:tcBorders>
              <w:bottom w:val="single" w:sz="4" w:space="0" w:color="auto"/>
            </w:tcBorders>
            <w:shd w:val="clear" w:color="auto" w:fill="CC99FF"/>
          </w:tcPr>
          <w:p w14:paraId="21A5A2C2" w14:textId="7139CE30" w:rsidR="007F6C65" w:rsidRPr="00134355" w:rsidRDefault="00545B14" w:rsidP="006F3E22">
            <w:pPr>
              <w:rPr>
                <w:i/>
              </w:rPr>
            </w:pPr>
            <w:r>
              <w:rPr>
                <w:i/>
              </w:rPr>
              <w:t xml:space="preserve">Insert </w:t>
            </w:r>
            <w:r w:rsidR="00212126">
              <w:rPr>
                <w:i/>
              </w:rPr>
              <w:t xml:space="preserve">generic </w:t>
            </w:r>
            <w:r>
              <w:rPr>
                <w:i/>
              </w:rPr>
              <w:t>o</w:t>
            </w:r>
            <w:r w:rsidR="00EB7756">
              <w:rPr>
                <w:i/>
              </w:rPr>
              <w:t>utcome</w:t>
            </w:r>
            <w:r w:rsidR="007F6C65">
              <w:rPr>
                <w:i/>
              </w:rPr>
              <w:t xml:space="preserve"> 1 </w:t>
            </w:r>
            <w:r>
              <w:rPr>
                <w:i/>
              </w:rPr>
              <w:t>i</w:t>
            </w:r>
            <w:r w:rsidR="007F6C65" w:rsidRPr="00B47521">
              <w:rPr>
                <w:i/>
              </w:rPr>
              <w:t>ndicator</w:t>
            </w:r>
            <w:r w:rsidR="007F6C65">
              <w:rPr>
                <w:i/>
              </w:rPr>
              <w:t>s</w:t>
            </w:r>
            <w:r w:rsidR="007F6C65" w:rsidRPr="00B47521">
              <w:rPr>
                <w:i/>
              </w:rPr>
              <w:t xml:space="preserve"> f</w:t>
            </w:r>
            <w:r w:rsidR="005B5D57">
              <w:rPr>
                <w:i/>
              </w:rPr>
              <w:t>rom a</w:t>
            </w:r>
            <w:r w:rsidR="007F6C65">
              <w:rPr>
                <w:i/>
              </w:rPr>
              <w:t>pplication</w:t>
            </w:r>
          </w:p>
        </w:tc>
      </w:tr>
      <w:tr w:rsidR="007F6C65" w14:paraId="11DC8064" w14:textId="77777777" w:rsidTr="003C6EA1">
        <w:tc>
          <w:tcPr>
            <w:tcW w:w="9242" w:type="dxa"/>
            <w:tcBorders>
              <w:bottom w:val="single" w:sz="4" w:space="0" w:color="auto"/>
            </w:tcBorders>
            <w:shd w:val="clear" w:color="auto" w:fill="CC99FF"/>
          </w:tcPr>
          <w:p w14:paraId="42109979" w14:textId="51A80671" w:rsidR="007F6C65" w:rsidRDefault="00545B14" w:rsidP="006F3E22">
            <w:pPr>
              <w:rPr>
                <w:i/>
              </w:rPr>
            </w:pPr>
            <w:r>
              <w:rPr>
                <w:i/>
              </w:rPr>
              <w:t xml:space="preserve">Insert </w:t>
            </w:r>
            <w:r w:rsidR="00212126">
              <w:rPr>
                <w:i/>
              </w:rPr>
              <w:t xml:space="preserve">generic </w:t>
            </w:r>
            <w:r>
              <w:rPr>
                <w:i/>
              </w:rPr>
              <w:t>o</w:t>
            </w:r>
            <w:r w:rsidR="00EB7756">
              <w:rPr>
                <w:i/>
              </w:rPr>
              <w:t xml:space="preserve">utcome </w:t>
            </w:r>
            <w:r>
              <w:rPr>
                <w:i/>
              </w:rPr>
              <w:t>1 s</w:t>
            </w:r>
            <w:r w:rsidR="00EB7756">
              <w:rPr>
                <w:i/>
              </w:rPr>
              <w:t xml:space="preserve">ources of </w:t>
            </w:r>
            <w:r>
              <w:rPr>
                <w:i/>
              </w:rPr>
              <w:t>e</w:t>
            </w:r>
            <w:r w:rsidR="00EB7756">
              <w:rPr>
                <w:i/>
              </w:rPr>
              <w:t>vidence</w:t>
            </w:r>
            <w:r w:rsidR="005B5D57">
              <w:rPr>
                <w:i/>
              </w:rPr>
              <w:t xml:space="preserve"> from a</w:t>
            </w:r>
            <w:r w:rsidR="007F6C65" w:rsidRPr="00B65CF7">
              <w:rPr>
                <w:i/>
              </w:rPr>
              <w:t>pplication</w:t>
            </w:r>
          </w:p>
        </w:tc>
      </w:tr>
      <w:tr w:rsidR="007F6C65" w14:paraId="1676D32E" w14:textId="77777777" w:rsidTr="00EB7756">
        <w:trPr>
          <w:trHeight w:val="765"/>
        </w:trPr>
        <w:tc>
          <w:tcPr>
            <w:tcW w:w="9242" w:type="dxa"/>
            <w:tcBorders>
              <w:bottom w:val="single" w:sz="4" w:space="0" w:color="auto"/>
            </w:tcBorders>
            <w:shd w:val="clear" w:color="auto" w:fill="C0C0C0"/>
          </w:tcPr>
          <w:p w14:paraId="54C2D071" w14:textId="7B591556" w:rsidR="005B5D57" w:rsidRPr="006F3E22" w:rsidRDefault="007F6C65" w:rsidP="00FD3D20">
            <w:pPr>
              <w:pStyle w:val="CommentText"/>
            </w:pPr>
            <w:r w:rsidRPr="006F3E22">
              <w:rPr>
                <w:b/>
              </w:rPr>
              <w:t xml:space="preserve">What </w:t>
            </w:r>
            <w:r w:rsidR="00935777" w:rsidRPr="006F3E22">
              <w:rPr>
                <w:b/>
              </w:rPr>
              <w:t xml:space="preserve">do your </w:t>
            </w:r>
            <w:r w:rsidRPr="006F3E22">
              <w:rPr>
                <w:b/>
              </w:rPr>
              <w:t>indicators and sources of evidence tell you about your progress toward this outcome?</w:t>
            </w:r>
            <w:r w:rsidRPr="006F3E22">
              <w:t xml:space="preserve"> </w:t>
            </w:r>
          </w:p>
          <w:p w14:paraId="60E042FD" w14:textId="283946DD" w:rsidR="00EB7756" w:rsidRPr="00D465A4" w:rsidRDefault="007F6C65" w:rsidP="00EB7756">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w:t>
            </w:r>
            <w:r w:rsidRPr="006F3E22">
              <w:t xml:space="preserve">give a sense of the ‘distance travelled’, for example by comparing baseline assessments and final assessments. </w:t>
            </w:r>
            <w:r w:rsidR="004842D5" w:rsidRPr="006F3E22">
              <w:t>For each indicator, specify which sources of evidence you used.</w:t>
            </w:r>
            <w:r w:rsidR="004842D5">
              <w:t xml:space="preserve"> </w:t>
            </w:r>
          </w:p>
        </w:tc>
      </w:tr>
      <w:tr w:rsidR="00EB7756" w14:paraId="150B1D1E" w14:textId="77777777" w:rsidTr="00EB7756">
        <w:trPr>
          <w:trHeight w:val="383"/>
        </w:trPr>
        <w:tc>
          <w:tcPr>
            <w:tcW w:w="9242" w:type="dxa"/>
            <w:tcBorders>
              <w:bottom w:val="single" w:sz="4" w:space="0" w:color="auto"/>
            </w:tcBorders>
            <w:shd w:val="clear" w:color="auto" w:fill="auto"/>
          </w:tcPr>
          <w:p w14:paraId="61157FFD" w14:textId="0F8D35A1" w:rsidR="00EB7756" w:rsidRDefault="00EB7756" w:rsidP="00EB7756">
            <w:pPr>
              <w:pStyle w:val="CommentText"/>
              <w:numPr>
                <w:ilvl w:val="0"/>
                <w:numId w:val="20"/>
              </w:numPr>
            </w:pPr>
            <w:r>
              <w:t xml:space="preserve">Indicator and source of evidence 1 </w:t>
            </w:r>
            <w:r w:rsidRPr="00EB7756">
              <w:rPr>
                <w:i/>
              </w:rPr>
              <w:t>(</w:t>
            </w:r>
            <w:r w:rsidR="002405F6">
              <w:rPr>
                <w:i/>
              </w:rPr>
              <w:t>150 words max</w:t>
            </w:r>
            <w:r w:rsidRPr="00EB7756">
              <w:rPr>
                <w:i/>
              </w:rPr>
              <w:t>)</w:t>
            </w:r>
          </w:p>
          <w:p w14:paraId="2AC23A0C" w14:textId="77777777" w:rsidR="00EB7756" w:rsidRDefault="00EB7756" w:rsidP="00EB7756">
            <w:pPr>
              <w:pStyle w:val="CommentText"/>
              <w:ind w:left="720"/>
            </w:pPr>
          </w:p>
          <w:p w14:paraId="2FE9788B" w14:textId="77777777" w:rsidR="00EB7756" w:rsidRDefault="00EB7756" w:rsidP="00EB7756">
            <w:pPr>
              <w:pStyle w:val="CommentText"/>
              <w:ind w:left="720"/>
            </w:pPr>
          </w:p>
          <w:p w14:paraId="312D6C50" w14:textId="77777777" w:rsidR="00EB7756" w:rsidRDefault="00EB7756" w:rsidP="00EB7756">
            <w:pPr>
              <w:pStyle w:val="CommentText"/>
              <w:ind w:left="720"/>
              <w:rPr>
                <w:b/>
              </w:rPr>
            </w:pPr>
          </w:p>
          <w:p w14:paraId="2DBD3E97" w14:textId="77777777" w:rsidR="006552B8" w:rsidRDefault="006552B8" w:rsidP="006552B8">
            <w:pPr>
              <w:pStyle w:val="CommentText"/>
              <w:rPr>
                <w:b/>
              </w:rPr>
            </w:pPr>
          </w:p>
          <w:p w14:paraId="1F22CC7A" w14:textId="77777777" w:rsidR="00EB7756" w:rsidRDefault="00EB7756" w:rsidP="006552B8">
            <w:pPr>
              <w:pStyle w:val="CommentText"/>
              <w:rPr>
                <w:b/>
              </w:rPr>
            </w:pPr>
          </w:p>
        </w:tc>
      </w:tr>
      <w:tr w:rsidR="00EB7756" w14:paraId="0B1F5B3A" w14:textId="77777777" w:rsidTr="00EB7756">
        <w:trPr>
          <w:trHeight w:val="382"/>
        </w:trPr>
        <w:tc>
          <w:tcPr>
            <w:tcW w:w="9242" w:type="dxa"/>
            <w:tcBorders>
              <w:bottom w:val="single" w:sz="4" w:space="0" w:color="auto"/>
            </w:tcBorders>
            <w:shd w:val="clear" w:color="auto" w:fill="auto"/>
          </w:tcPr>
          <w:p w14:paraId="6B9F3B9A" w14:textId="67829B7A" w:rsidR="00EB7756" w:rsidRDefault="00EB7756" w:rsidP="00EB7756">
            <w:pPr>
              <w:pStyle w:val="CommentText"/>
              <w:numPr>
                <w:ilvl w:val="0"/>
                <w:numId w:val="20"/>
              </w:numPr>
            </w:pPr>
            <w:r>
              <w:t xml:space="preserve">Indicator and source of evidence 2 </w:t>
            </w:r>
            <w:r w:rsidR="002405F6" w:rsidRPr="00EB7756">
              <w:rPr>
                <w:i/>
              </w:rPr>
              <w:t>(</w:t>
            </w:r>
            <w:r w:rsidR="002405F6">
              <w:rPr>
                <w:i/>
              </w:rPr>
              <w:t>150 words max</w:t>
            </w:r>
            <w:r w:rsidR="002405F6" w:rsidRPr="00EB7756">
              <w:rPr>
                <w:i/>
              </w:rPr>
              <w:t>)</w:t>
            </w:r>
          </w:p>
          <w:p w14:paraId="7839B81F" w14:textId="77777777" w:rsidR="00EB7756" w:rsidRDefault="00EB7756" w:rsidP="00EB7756">
            <w:pPr>
              <w:pStyle w:val="CommentText"/>
            </w:pPr>
          </w:p>
          <w:p w14:paraId="286B49D8" w14:textId="77777777" w:rsidR="006552B8" w:rsidRDefault="006552B8" w:rsidP="00EB7756">
            <w:pPr>
              <w:pStyle w:val="CommentText"/>
            </w:pPr>
          </w:p>
          <w:p w14:paraId="59596E54" w14:textId="77777777" w:rsidR="00EB7756" w:rsidRDefault="00EB7756" w:rsidP="00EB7756">
            <w:pPr>
              <w:pStyle w:val="CommentText"/>
            </w:pPr>
          </w:p>
          <w:p w14:paraId="157467C2" w14:textId="77777777" w:rsidR="006552B8" w:rsidRDefault="006552B8" w:rsidP="00EB7756">
            <w:pPr>
              <w:pStyle w:val="CommentText"/>
            </w:pPr>
          </w:p>
          <w:p w14:paraId="1B118B72" w14:textId="77777777" w:rsidR="00EB7756" w:rsidRDefault="00EB7756" w:rsidP="00FD3D20">
            <w:pPr>
              <w:pStyle w:val="CommentText"/>
              <w:rPr>
                <w:b/>
              </w:rPr>
            </w:pPr>
          </w:p>
        </w:tc>
      </w:tr>
      <w:tr w:rsidR="00EB7756" w14:paraId="5ED73648" w14:textId="77777777" w:rsidTr="00EB7756">
        <w:trPr>
          <w:trHeight w:val="765"/>
        </w:trPr>
        <w:tc>
          <w:tcPr>
            <w:tcW w:w="9242" w:type="dxa"/>
            <w:tcBorders>
              <w:bottom w:val="single" w:sz="4" w:space="0" w:color="auto"/>
            </w:tcBorders>
            <w:shd w:val="clear" w:color="auto" w:fill="auto"/>
          </w:tcPr>
          <w:p w14:paraId="01A7501A" w14:textId="6F965374" w:rsidR="00EB7756" w:rsidRDefault="00EB7756" w:rsidP="00EB7756">
            <w:pPr>
              <w:pStyle w:val="CommentText"/>
              <w:numPr>
                <w:ilvl w:val="0"/>
                <w:numId w:val="20"/>
              </w:numPr>
            </w:pPr>
            <w:r>
              <w:t xml:space="preserve">Indicator and source of evidence 3 </w:t>
            </w:r>
            <w:r w:rsidR="002405F6" w:rsidRPr="00EB7756">
              <w:rPr>
                <w:i/>
              </w:rPr>
              <w:t>(</w:t>
            </w:r>
            <w:r w:rsidR="002405F6">
              <w:rPr>
                <w:i/>
              </w:rPr>
              <w:t>150 words max</w:t>
            </w:r>
            <w:r w:rsidR="002405F6" w:rsidRPr="00EB7756">
              <w:rPr>
                <w:i/>
              </w:rPr>
              <w:t>)</w:t>
            </w:r>
          </w:p>
          <w:p w14:paraId="56EA6A1A" w14:textId="77777777" w:rsidR="00EB7756" w:rsidRDefault="00EB7756" w:rsidP="00EB7756">
            <w:pPr>
              <w:pStyle w:val="CommentText"/>
            </w:pPr>
          </w:p>
          <w:p w14:paraId="78CAC1A9" w14:textId="77777777" w:rsidR="006552B8" w:rsidRDefault="006552B8" w:rsidP="00EB7756">
            <w:pPr>
              <w:pStyle w:val="CommentText"/>
            </w:pPr>
          </w:p>
          <w:p w14:paraId="36FCB0A5" w14:textId="77777777" w:rsidR="006552B8" w:rsidRDefault="006552B8" w:rsidP="00EB7756">
            <w:pPr>
              <w:pStyle w:val="CommentText"/>
            </w:pPr>
          </w:p>
          <w:p w14:paraId="5015C7DB" w14:textId="77777777" w:rsidR="00EB7756" w:rsidRDefault="00EB7756" w:rsidP="00EB7756">
            <w:pPr>
              <w:pStyle w:val="CommentText"/>
            </w:pPr>
          </w:p>
          <w:p w14:paraId="6668D599" w14:textId="77777777" w:rsidR="00EB7756" w:rsidRDefault="00EB7756" w:rsidP="00FD3D20">
            <w:pPr>
              <w:pStyle w:val="CommentText"/>
              <w:rPr>
                <w:b/>
              </w:rPr>
            </w:pPr>
          </w:p>
        </w:tc>
      </w:tr>
      <w:tr w:rsidR="007F6C65" w14:paraId="2E5DB44D" w14:textId="77777777" w:rsidTr="003C6EA1">
        <w:tc>
          <w:tcPr>
            <w:tcW w:w="9242" w:type="dxa"/>
            <w:shd w:val="clear" w:color="auto" w:fill="C0C0C0"/>
          </w:tcPr>
          <w:p w14:paraId="6C996DDA" w14:textId="77777777" w:rsidR="00BE62BD" w:rsidRDefault="007F6C65" w:rsidP="003C6EA1">
            <w:r>
              <w:rPr>
                <w:b/>
              </w:rPr>
              <w:t>Reflecting on</w:t>
            </w:r>
            <w:r w:rsidR="00FD3D20">
              <w:rPr>
                <w:b/>
              </w:rPr>
              <w:t xml:space="preserve"> the above, summarise what the</w:t>
            </w:r>
            <w:r>
              <w:rPr>
                <w:b/>
              </w:rPr>
              <w:t xml:space="preserve"> indicators collectively demonstrate about your progress toward this outcome.</w:t>
            </w:r>
            <w:r>
              <w:t xml:space="preserve"> </w:t>
            </w:r>
            <w:r w:rsidR="005464B1">
              <w:t xml:space="preserve">In your discussion, you may wish to consider the strengths and </w:t>
            </w:r>
            <w:r w:rsidR="005464B1" w:rsidRPr="006F3E22">
              <w:t>limitations of the data you collected and any anomalies in your findings.</w:t>
            </w:r>
            <w:r w:rsidR="00B206C0" w:rsidRPr="006F3E22">
              <w:t xml:space="preserve"> Do all your indicators suggest movement in the same direction? If not, can you suggest why?</w:t>
            </w:r>
            <w:r w:rsidR="005464B1" w:rsidRPr="006F3E22">
              <w:t xml:space="preserve"> </w:t>
            </w:r>
          </w:p>
          <w:p w14:paraId="51BF2E3D" w14:textId="532CE842" w:rsidR="005464B1" w:rsidRPr="00BE62BD" w:rsidRDefault="007F6C65" w:rsidP="00D5655C">
            <w:pPr>
              <w:jc w:val="right"/>
              <w:rPr>
                <w:i/>
              </w:rPr>
            </w:pPr>
            <w:r w:rsidRPr="00C62D7D">
              <w:rPr>
                <w:i/>
                <w:sz w:val="18"/>
              </w:rPr>
              <w:t xml:space="preserve">(300 words </w:t>
            </w:r>
            <w:r w:rsidR="00D5655C">
              <w:rPr>
                <w:i/>
                <w:sz w:val="18"/>
              </w:rPr>
              <w:t>max</w:t>
            </w:r>
            <w:r w:rsidRPr="00C62D7D">
              <w:rPr>
                <w:i/>
                <w:sz w:val="18"/>
              </w:rPr>
              <w:t>)</w:t>
            </w:r>
          </w:p>
        </w:tc>
      </w:tr>
      <w:tr w:rsidR="007F6C65" w14:paraId="402E6A94" w14:textId="77777777" w:rsidTr="003C6EA1">
        <w:tc>
          <w:tcPr>
            <w:tcW w:w="9242" w:type="dxa"/>
            <w:tcBorders>
              <w:bottom w:val="single" w:sz="4" w:space="0" w:color="auto"/>
            </w:tcBorders>
          </w:tcPr>
          <w:p w14:paraId="5BDAB527" w14:textId="77777777" w:rsidR="007F6C65" w:rsidRDefault="007F6C65" w:rsidP="003C6EA1"/>
          <w:p w14:paraId="5BD30069" w14:textId="77777777" w:rsidR="007F6C65" w:rsidRDefault="007F6C65" w:rsidP="003C6EA1"/>
          <w:p w14:paraId="6C2F2A60" w14:textId="77777777" w:rsidR="007F6C65" w:rsidRDefault="007F6C65" w:rsidP="003C6EA1"/>
          <w:p w14:paraId="68798F0C" w14:textId="77777777" w:rsidR="006552B8" w:rsidRDefault="006552B8" w:rsidP="003C6EA1"/>
          <w:p w14:paraId="1A71A809" w14:textId="77777777" w:rsidR="006552B8" w:rsidRDefault="006552B8" w:rsidP="003C6EA1"/>
          <w:p w14:paraId="5EFEA6FD" w14:textId="77777777" w:rsidR="006552B8" w:rsidRDefault="006552B8" w:rsidP="003C6EA1"/>
          <w:p w14:paraId="15483198" w14:textId="77777777" w:rsidR="006552B8" w:rsidRDefault="006552B8" w:rsidP="003C6EA1"/>
          <w:p w14:paraId="0DA36346" w14:textId="77777777" w:rsidR="006552B8" w:rsidRDefault="006552B8" w:rsidP="003C6EA1"/>
          <w:p w14:paraId="1C4C8F9E" w14:textId="77777777" w:rsidR="006552B8" w:rsidRDefault="006552B8" w:rsidP="003C6EA1"/>
        </w:tc>
      </w:tr>
      <w:tr w:rsidR="00F7012F" w14:paraId="2F660D1E" w14:textId="77777777" w:rsidTr="003C6EA1">
        <w:tc>
          <w:tcPr>
            <w:tcW w:w="9242" w:type="dxa"/>
            <w:tcBorders>
              <w:bottom w:val="single" w:sz="4" w:space="0" w:color="auto"/>
            </w:tcBorders>
          </w:tcPr>
          <w:p w14:paraId="6844B87A" w14:textId="08C1798B" w:rsidR="00F7012F" w:rsidRDefault="00F7012F" w:rsidP="005B5D57">
            <w:r w:rsidRPr="0065075C">
              <w:rPr>
                <w:b/>
              </w:rPr>
              <w:t>To what extent would you say that</w:t>
            </w:r>
            <w:r w:rsidR="005B5D57">
              <w:t xml:space="preserve"> </w:t>
            </w:r>
            <w:r w:rsidRPr="0065075C">
              <w:rPr>
                <w:b/>
              </w:rPr>
              <w:t>you have achieved this outcome across the majority of participants?</w:t>
            </w:r>
            <w:r w:rsidR="005B5D57">
              <w:rPr>
                <w:b/>
              </w:rPr>
              <w:t xml:space="preserve">          </w:t>
            </w:r>
            <w:r>
              <w:t xml:space="preserve"> </w:t>
            </w:r>
            <w:sdt>
              <w:sdtPr>
                <w:id w:val="-84457761"/>
                <w:placeholder>
                  <w:docPart w:val="AEBEBE9E704247D599C86BE7BB382978"/>
                </w:placeholder>
                <w:showingPlcHdr/>
                <w:dropDownList>
                  <w:listItem w:value="Choose an item."/>
                  <w:listItem w:displayText="Met" w:value="Met"/>
                  <w:listItem w:displayText="Partially Met" w:value="Partially Met"/>
                  <w:listItem w:displayText="Not Met" w:value="Not Met"/>
                </w:dropDownList>
              </w:sdtPr>
              <w:sdtEndPr/>
              <w:sdtContent>
                <w:r w:rsidR="005B5D57" w:rsidRPr="0080205D">
                  <w:rPr>
                    <w:rStyle w:val="PlaceholderText"/>
                  </w:rPr>
                  <w:t>Choose an item.</w:t>
                </w:r>
              </w:sdtContent>
            </w:sdt>
          </w:p>
        </w:tc>
      </w:tr>
      <w:tr w:rsidR="007F6C65" w14:paraId="6E44D160" w14:textId="77777777" w:rsidTr="003C6EA1">
        <w:tc>
          <w:tcPr>
            <w:tcW w:w="9242" w:type="dxa"/>
            <w:shd w:val="clear" w:color="auto" w:fill="C0C0C0"/>
          </w:tcPr>
          <w:p w14:paraId="42DFC706" w14:textId="77777777" w:rsidR="00BE62B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518ECC6A" w14:textId="1944AB02" w:rsidR="007F6C65" w:rsidRPr="00BE62BD" w:rsidRDefault="00847009" w:rsidP="00D5655C">
            <w:pPr>
              <w:jc w:val="right"/>
              <w:rPr>
                <w:i/>
              </w:rPr>
            </w:pPr>
            <w:r w:rsidRPr="00C62D7D">
              <w:rPr>
                <w:i/>
                <w:sz w:val="18"/>
              </w:rPr>
              <w:t xml:space="preserve">(300 words </w:t>
            </w:r>
            <w:r w:rsidR="00D5655C">
              <w:rPr>
                <w:i/>
                <w:sz w:val="18"/>
              </w:rPr>
              <w:t>max</w:t>
            </w:r>
            <w:r w:rsidRPr="00C62D7D">
              <w:rPr>
                <w:i/>
                <w:sz w:val="18"/>
              </w:rPr>
              <w:t>)</w:t>
            </w:r>
          </w:p>
        </w:tc>
      </w:tr>
      <w:tr w:rsidR="007F6C65" w14:paraId="1092EC41" w14:textId="77777777" w:rsidTr="003C6EA1">
        <w:tc>
          <w:tcPr>
            <w:tcW w:w="9242" w:type="dxa"/>
          </w:tcPr>
          <w:p w14:paraId="61214C08" w14:textId="77777777" w:rsidR="007F6C65" w:rsidRDefault="007F6C65" w:rsidP="003C6EA1">
            <w:pPr>
              <w:rPr>
                <w:b/>
              </w:rPr>
            </w:pPr>
          </w:p>
          <w:p w14:paraId="5D9D9D4D" w14:textId="77777777" w:rsidR="007F6C65" w:rsidRDefault="007F6C65" w:rsidP="003C6EA1">
            <w:pPr>
              <w:rPr>
                <w:b/>
              </w:rPr>
            </w:pPr>
          </w:p>
          <w:p w14:paraId="57C9FCB2" w14:textId="77777777" w:rsidR="007F6C65" w:rsidRDefault="007F6C65" w:rsidP="003C6EA1">
            <w:pPr>
              <w:rPr>
                <w:b/>
              </w:rPr>
            </w:pPr>
          </w:p>
          <w:p w14:paraId="6A591C03" w14:textId="77777777" w:rsidR="006552B8" w:rsidRDefault="006552B8" w:rsidP="003C6EA1">
            <w:pPr>
              <w:rPr>
                <w:b/>
              </w:rPr>
            </w:pPr>
          </w:p>
          <w:p w14:paraId="7AF00CCE" w14:textId="77777777" w:rsidR="006552B8" w:rsidRDefault="006552B8" w:rsidP="003C6EA1">
            <w:pPr>
              <w:rPr>
                <w:b/>
              </w:rPr>
            </w:pPr>
          </w:p>
          <w:p w14:paraId="66283A5D" w14:textId="77777777" w:rsidR="006552B8" w:rsidRDefault="006552B8" w:rsidP="003C6EA1">
            <w:pPr>
              <w:rPr>
                <w:b/>
              </w:rPr>
            </w:pPr>
          </w:p>
          <w:p w14:paraId="3053E19F" w14:textId="77777777" w:rsidR="006552B8" w:rsidRDefault="006552B8" w:rsidP="003C6EA1">
            <w:pPr>
              <w:rPr>
                <w:b/>
              </w:rPr>
            </w:pPr>
          </w:p>
          <w:p w14:paraId="1D035074" w14:textId="77777777" w:rsidR="006552B8" w:rsidRDefault="006552B8" w:rsidP="003C6EA1">
            <w:pPr>
              <w:rPr>
                <w:b/>
              </w:rPr>
            </w:pPr>
          </w:p>
          <w:p w14:paraId="59B50523" w14:textId="77777777" w:rsidR="006552B8" w:rsidRPr="007C352F" w:rsidRDefault="006552B8" w:rsidP="003C6EA1">
            <w:pPr>
              <w:rPr>
                <w:b/>
              </w:rPr>
            </w:pPr>
          </w:p>
        </w:tc>
      </w:tr>
    </w:tbl>
    <w:p w14:paraId="6D490DBD" w14:textId="77777777" w:rsidR="006552B8" w:rsidRDefault="006552B8">
      <w:r>
        <w:br w:type="page"/>
      </w:r>
    </w:p>
    <w:tbl>
      <w:tblPr>
        <w:tblStyle w:val="TableGrid"/>
        <w:tblW w:w="0" w:type="auto"/>
        <w:tblLook w:val="04A0" w:firstRow="1" w:lastRow="0" w:firstColumn="1" w:lastColumn="0" w:noHBand="0" w:noVBand="1"/>
      </w:tblPr>
      <w:tblGrid>
        <w:gridCol w:w="9242"/>
      </w:tblGrid>
      <w:tr w:rsidR="005B5D57" w14:paraId="52AA7CC9" w14:textId="77777777" w:rsidTr="00930F55">
        <w:tc>
          <w:tcPr>
            <w:tcW w:w="9242" w:type="dxa"/>
            <w:tcBorders>
              <w:bottom w:val="single" w:sz="4" w:space="0" w:color="auto"/>
            </w:tcBorders>
            <w:shd w:val="clear" w:color="auto" w:fill="C0C0C0"/>
          </w:tcPr>
          <w:p w14:paraId="73746097" w14:textId="6CC836E2" w:rsidR="005B5D57" w:rsidRPr="00B47521" w:rsidRDefault="006552B8" w:rsidP="006F3E22">
            <w:pPr>
              <w:rPr>
                <w:b/>
                <w:sz w:val="28"/>
                <w:szCs w:val="28"/>
              </w:rPr>
            </w:pPr>
            <w:r>
              <w:rPr>
                <w:b/>
                <w:sz w:val="28"/>
                <w:szCs w:val="28"/>
              </w:rPr>
              <w:lastRenderedPageBreak/>
              <w:t>Generic O</w:t>
            </w:r>
            <w:r w:rsidR="00212126">
              <w:rPr>
                <w:b/>
                <w:sz w:val="28"/>
                <w:szCs w:val="28"/>
              </w:rPr>
              <w:t>utcome 2</w:t>
            </w:r>
          </w:p>
        </w:tc>
      </w:tr>
      <w:tr w:rsidR="005B5D57" w14:paraId="268520A0" w14:textId="77777777" w:rsidTr="00930F55">
        <w:tc>
          <w:tcPr>
            <w:tcW w:w="9242" w:type="dxa"/>
            <w:tcBorders>
              <w:bottom w:val="single" w:sz="4" w:space="0" w:color="auto"/>
            </w:tcBorders>
            <w:shd w:val="clear" w:color="auto" w:fill="CC99FF"/>
          </w:tcPr>
          <w:p w14:paraId="718215A4" w14:textId="662061EC" w:rsidR="005B5D57" w:rsidRPr="00134355" w:rsidRDefault="00212126" w:rsidP="00930F55">
            <w:pPr>
              <w:rPr>
                <w:i/>
              </w:rPr>
            </w:pPr>
            <w:r>
              <w:rPr>
                <w:i/>
              </w:rPr>
              <w:t>To embed learning and effective practice in host and partner organisations and share practice beyond the project</w:t>
            </w:r>
          </w:p>
        </w:tc>
      </w:tr>
      <w:tr w:rsidR="005B5D57" w14:paraId="55A3210F" w14:textId="77777777" w:rsidTr="00930F55">
        <w:tc>
          <w:tcPr>
            <w:tcW w:w="9242" w:type="dxa"/>
            <w:tcBorders>
              <w:bottom w:val="single" w:sz="4" w:space="0" w:color="auto"/>
            </w:tcBorders>
            <w:shd w:val="clear" w:color="auto" w:fill="C0C0C0"/>
          </w:tcPr>
          <w:p w14:paraId="5C417144" w14:textId="187F58FA" w:rsidR="005B5D57" w:rsidRPr="00B47521" w:rsidRDefault="005B5D57" w:rsidP="006F3E22">
            <w:pPr>
              <w:rPr>
                <w:b/>
                <w:sz w:val="24"/>
                <w:szCs w:val="24"/>
              </w:rPr>
            </w:pPr>
            <w:r w:rsidRPr="00B47521">
              <w:rPr>
                <w:b/>
                <w:sz w:val="24"/>
                <w:szCs w:val="24"/>
              </w:rPr>
              <w:t>Indicator</w:t>
            </w:r>
            <w:r>
              <w:rPr>
                <w:b/>
                <w:sz w:val="24"/>
                <w:szCs w:val="24"/>
              </w:rPr>
              <w:t>s and sources of evidence for outcome 2</w:t>
            </w:r>
          </w:p>
        </w:tc>
      </w:tr>
      <w:tr w:rsidR="005B5D57" w14:paraId="77E7301F" w14:textId="77777777" w:rsidTr="00930F55">
        <w:tc>
          <w:tcPr>
            <w:tcW w:w="9242" w:type="dxa"/>
            <w:tcBorders>
              <w:bottom w:val="single" w:sz="4" w:space="0" w:color="auto"/>
            </w:tcBorders>
            <w:shd w:val="clear" w:color="auto" w:fill="CC99FF"/>
          </w:tcPr>
          <w:p w14:paraId="6E3810BE" w14:textId="03597BFF" w:rsidR="005B5D57" w:rsidRPr="00134355" w:rsidRDefault="006F3E22" w:rsidP="006F3E22">
            <w:pPr>
              <w:rPr>
                <w:i/>
              </w:rPr>
            </w:pPr>
            <w:r>
              <w:rPr>
                <w:i/>
              </w:rPr>
              <w:t xml:space="preserve">Insert </w:t>
            </w:r>
            <w:r w:rsidR="00212126">
              <w:rPr>
                <w:i/>
              </w:rPr>
              <w:t xml:space="preserve">generic </w:t>
            </w:r>
            <w:r w:rsidR="00DA0AA6">
              <w:rPr>
                <w:i/>
              </w:rPr>
              <w:t>o</w:t>
            </w:r>
            <w:r w:rsidR="005B5D57">
              <w:rPr>
                <w:i/>
              </w:rPr>
              <w:t xml:space="preserve">utcome 2 </w:t>
            </w:r>
            <w:r w:rsidR="00404D11">
              <w:rPr>
                <w:i/>
              </w:rPr>
              <w:t>i</w:t>
            </w:r>
            <w:r w:rsidR="005B5D57" w:rsidRPr="00B47521">
              <w:rPr>
                <w:i/>
              </w:rPr>
              <w:t>ndicator</w:t>
            </w:r>
            <w:r w:rsidR="005B5D57">
              <w:rPr>
                <w:i/>
              </w:rPr>
              <w:t>s</w:t>
            </w:r>
            <w:r w:rsidR="005B5D57" w:rsidRPr="00B47521">
              <w:rPr>
                <w:i/>
              </w:rPr>
              <w:t xml:space="preserve"> f</w:t>
            </w:r>
            <w:r w:rsidR="005B5D57">
              <w:rPr>
                <w:i/>
              </w:rPr>
              <w:t>rom application</w:t>
            </w:r>
          </w:p>
        </w:tc>
      </w:tr>
      <w:tr w:rsidR="005B5D57" w14:paraId="319E4C1E" w14:textId="77777777" w:rsidTr="00930F55">
        <w:tc>
          <w:tcPr>
            <w:tcW w:w="9242" w:type="dxa"/>
            <w:tcBorders>
              <w:bottom w:val="single" w:sz="4" w:space="0" w:color="auto"/>
            </w:tcBorders>
            <w:shd w:val="clear" w:color="auto" w:fill="CC99FF"/>
          </w:tcPr>
          <w:p w14:paraId="7B2E1310" w14:textId="1AF69046" w:rsidR="005B5D57" w:rsidRDefault="00404D11" w:rsidP="006F3E22">
            <w:pPr>
              <w:rPr>
                <w:i/>
              </w:rPr>
            </w:pPr>
            <w:r>
              <w:rPr>
                <w:i/>
              </w:rPr>
              <w:t xml:space="preserve">Insert </w:t>
            </w:r>
            <w:r w:rsidR="00212126">
              <w:rPr>
                <w:i/>
              </w:rPr>
              <w:t xml:space="preserve">generic </w:t>
            </w:r>
            <w:r>
              <w:rPr>
                <w:i/>
              </w:rPr>
              <w:t>outcome 2 sources of e</w:t>
            </w:r>
            <w:r w:rsidR="005B5D57">
              <w:rPr>
                <w:i/>
              </w:rPr>
              <w:t>vidence from a</w:t>
            </w:r>
            <w:r w:rsidR="005B5D57" w:rsidRPr="00B65CF7">
              <w:rPr>
                <w:i/>
              </w:rPr>
              <w:t>pplication</w:t>
            </w:r>
          </w:p>
        </w:tc>
      </w:tr>
      <w:tr w:rsidR="005B5D57" w14:paraId="09D002BE" w14:textId="77777777" w:rsidTr="00930F55">
        <w:trPr>
          <w:trHeight w:val="765"/>
        </w:trPr>
        <w:tc>
          <w:tcPr>
            <w:tcW w:w="9242" w:type="dxa"/>
            <w:tcBorders>
              <w:bottom w:val="single" w:sz="4" w:space="0" w:color="auto"/>
            </w:tcBorders>
            <w:shd w:val="clear" w:color="auto" w:fill="C0C0C0"/>
          </w:tcPr>
          <w:p w14:paraId="20DAE5C1" w14:textId="09C9B04C" w:rsidR="005B5D57" w:rsidRPr="006F3E22" w:rsidRDefault="00935777" w:rsidP="00930F55">
            <w:pPr>
              <w:pStyle w:val="CommentText"/>
            </w:pPr>
            <w:r w:rsidRPr="006F3E22">
              <w:rPr>
                <w:b/>
              </w:rPr>
              <w:t xml:space="preserve">What do your </w:t>
            </w:r>
            <w:r w:rsidR="005B5D57" w:rsidRPr="006F3E22">
              <w:rPr>
                <w:b/>
              </w:rPr>
              <w:t>indicators and sources of evidence tell you about your progress toward this outcome?</w:t>
            </w:r>
            <w:r w:rsidR="005B5D57" w:rsidRPr="006F3E22">
              <w:t xml:space="preserve"> </w:t>
            </w:r>
          </w:p>
          <w:p w14:paraId="6B6E8422" w14:textId="2635D13A" w:rsidR="005B5D57" w:rsidRPr="00D465A4" w:rsidRDefault="005B5D57"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w:t>
            </w:r>
            <w:r w:rsidRPr="006F3E22">
              <w:t xml:space="preserve">give a sense of the ‘distance travelled’, for example by comparing baseline assessments and final assessments. </w:t>
            </w:r>
            <w:r w:rsidR="004842D5" w:rsidRPr="006F3E22">
              <w:t>For each indicator, specify which sources of evidence you used.</w:t>
            </w:r>
          </w:p>
        </w:tc>
      </w:tr>
      <w:tr w:rsidR="005B5D57" w14:paraId="5D7F4DE1" w14:textId="77777777" w:rsidTr="00930F55">
        <w:trPr>
          <w:trHeight w:val="383"/>
        </w:trPr>
        <w:tc>
          <w:tcPr>
            <w:tcW w:w="9242" w:type="dxa"/>
            <w:tcBorders>
              <w:bottom w:val="single" w:sz="4" w:space="0" w:color="auto"/>
            </w:tcBorders>
            <w:shd w:val="clear" w:color="auto" w:fill="auto"/>
          </w:tcPr>
          <w:p w14:paraId="0C05E634" w14:textId="560126C8" w:rsidR="005B5D57" w:rsidRDefault="005B5D57" w:rsidP="006552B8">
            <w:pPr>
              <w:pStyle w:val="CommentText"/>
              <w:numPr>
                <w:ilvl w:val="0"/>
                <w:numId w:val="26"/>
              </w:numPr>
            </w:pPr>
            <w:r>
              <w:t xml:space="preserve">Indicator and source of evidence 1 </w:t>
            </w:r>
            <w:r w:rsidRPr="00EB7756">
              <w:rPr>
                <w:i/>
              </w:rPr>
              <w:t xml:space="preserve">(150 words </w:t>
            </w:r>
            <w:r w:rsidR="002405F6">
              <w:rPr>
                <w:i/>
              </w:rPr>
              <w:t>max</w:t>
            </w:r>
            <w:r w:rsidRPr="00EB7756">
              <w:rPr>
                <w:i/>
              </w:rPr>
              <w:t>)</w:t>
            </w:r>
          </w:p>
          <w:p w14:paraId="595D0EB0" w14:textId="77777777" w:rsidR="005B5D57" w:rsidRDefault="005B5D57" w:rsidP="00930F55">
            <w:pPr>
              <w:pStyle w:val="CommentText"/>
              <w:ind w:left="720"/>
            </w:pPr>
          </w:p>
          <w:p w14:paraId="62095FCF" w14:textId="77777777" w:rsidR="005B5D57" w:rsidRDefault="005B5D57" w:rsidP="00930F55">
            <w:pPr>
              <w:pStyle w:val="CommentText"/>
              <w:ind w:left="720"/>
            </w:pPr>
          </w:p>
          <w:p w14:paraId="1CAD7B4B" w14:textId="77777777" w:rsidR="005B5D57" w:rsidRDefault="005B5D57" w:rsidP="006552B8">
            <w:pPr>
              <w:pStyle w:val="CommentText"/>
              <w:rPr>
                <w:b/>
              </w:rPr>
            </w:pPr>
          </w:p>
          <w:p w14:paraId="71AF9A99" w14:textId="77777777" w:rsidR="006552B8" w:rsidRDefault="006552B8" w:rsidP="006552B8">
            <w:pPr>
              <w:pStyle w:val="CommentText"/>
              <w:rPr>
                <w:b/>
              </w:rPr>
            </w:pPr>
          </w:p>
          <w:p w14:paraId="465F9FB9" w14:textId="77777777" w:rsidR="005B5D57" w:rsidRDefault="005B5D57" w:rsidP="00930F55">
            <w:pPr>
              <w:pStyle w:val="CommentText"/>
              <w:ind w:left="720"/>
              <w:rPr>
                <w:b/>
              </w:rPr>
            </w:pPr>
          </w:p>
        </w:tc>
      </w:tr>
      <w:tr w:rsidR="005B5D57" w14:paraId="1F925E95" w14:textId="77777777" w:rsidTr="00930F55">
        <w:trPr>
          <w:trHeight w:val="382"/>
        </w:trPr>
        <w:tc>
          <w:tcPr>
            <w:tcW w:w="9242" w:type="dxa"/>
            <w:tcBorders>
              <w:bottom w:val="single" w:sz="4" w:space="0" w:color="auto"/>
            </w:tcBorders>
            <w:shd w:val="clear" w:color="auto" w:fill="auto"/>
          </w:tcPr>
          <w:p w14:paraId="77DB8A20" w14:textId="1263F08F" w:rsidR="005B5D57" w:rsidRDefault="005B5D57" w:rsidP="006552B8">
            <w:pPr>
              <w:pStyle w:val="CommentText"/>
              <w:numPr>
                <w:ilvl w:val="0"/>
                <w:numId w:val="26"/>
              </w:numPr>
            </w:pPr>
            <w:r>
              <w:t xml:space="preserve">Indicator and source of evidence 2 </w:t>
            </w:r>
            <w:r w:rsidRPr="00EB7756">
              <w:rPr>
                <w:i/>
              </w:rPr>
              <w:t xml:space="preserve">(150 words </w:t>
            </w:r>
            <w:r w:rsidR="002405F6">
              <w:rPr>
                <w:i/>
              </w:rPr>
              <w:t>max</w:t>
            </w:r>
            <w:r w:rsidRPr="00EB7756">
              <w:rPr>
                <w:i/>
              </w:rPr>
              <w:t>)</w:t>
            </w:r>
          </w:p>
          <w:p w14:paraId="3C4EE237" w14:textId="77777777" w:rsidR="005B5D57" w:rsidRDefault="005B5D57" w:rsidP="00930F55">
            <w:pPr>
              <w:pStyle w:val="CommentText"/>
            </w:pPr>
          </w:p>
          <w:p w14:paraId="394923BC" w14:textId="77777777" w:rsidR="005B5D57" w:rsidRDefault="005B5D57" w:rsidP="00930F55">
            <w:pPr>
              <w:pStyle w:val="CommentText"/>
            </w:pPr>
          </w:p>
          <w:p w14:paraId="45ECAF46" w14:textId="77777777" w:rsidR="005B5D57" w:rsidRDefault="005B5D57" w:rsidP="00930F55">
            <w:pPr>
              <w:pStyle w:val="CommentText"/>
            </w:pPr>
          </w:p>
          <w:p w14:paraId="4F8D101A" w14:textId="77777777" w:rsidR="005B5D57" w:rsidRDefault="005B5D57" w:rsidP="00930F55">
            <w:pPr>
              <w:pStyle w:val="CommentText"/>
              <w:rPr>
                <w:b/>
              </w:rPr>
            </w:pPr>
          </w:p>
          <w:p w14:paraId="240CF150" w14:textId="77777777" w:rsidR="006552B8" w:rsidRDefault="006552B8" w:rsidP="00930F55">
            <w:pPr>
              <w:pStyle w:val="CommentText"/>
              <w:rPr>
                <w:b/>
              </w:rPr>
            </w:pPr>
          </w:p>
        </w:tc>
      </w:tr>
      <w:tr w:rsidR="005B5D57" w14:paraId="0A8C2ED7" w14:textId="77777777" w:rsidTr="00930F55">
        <w:trPr>
          <w:trHeight w:val="765"/>
        </w:trPr>
        <w:tc>
          <w:tcPr>
            <w:tcW w:w="9242" w:type="dxa"/>
            <w:tcBorders>
              <w:bottom w:val="single" w:sz="4" w:space="0" w:color="auto"/>
            </w:tcBorders>
            <w:shd w:val="clear" w:color="auto" w:fill="auto"/>
          </w:tcPr>
          <w:p w14:paraId="4D434FC5" w14:textId="1F1046B6" w:rsidR="005B5D57" w:rsidRDefault="005B5D57" w:rsidP="006552B8">
            <w:pPr>
              <w:pStyle w:val="CommentText"/>
              <w:numPr>
                <w:ilvl w:val="0"/>
                <w:numId w:val="26"/>
              </w:numPr>
            </w:pPr>
            <w:r>
              <w:t xml:space="preserve">Indicator and source of evidence 3 </w:t>
            </w:r>
            <w:r w:rsidRPr="00EB7756">
              <w:rPr>
                <w:i/>
              </w:rPr>
              <w:t>(150 words max)</w:t>
            </w:r>
          </w:p>
          <w:p w14:paraId="2A582A02" w14:textId="77777777" w:rsidR="005B5D57" w:rsidRDefault="005B5D57" w:rsidP="00930F55">
            <w:pPr>
              <w:pStyle w:val="CommentText"/>
            </w:pPr>
          </w:p>
          <w:p w14:paraId="135068B8" w14:textId="77777777" w:rsidR="005B5D57" w:rsidRDefault="005B5D57" w:rsidP="00930F55">
            <w:pPr>
              <w:pStyle w:val="CommentText"/>
            </w:pPr>
          </w:p>
          <w:p w14:paraId="6BBEB3E0" w14:textId="77777777" w:rsidR="006552B8" w:rsidRDefault="006552B8" w:rsidP="00930F55">
            <w:pPr>
              <w:pStyle w:val="CommentText"/>
            </w:pPr>
          </w:p>
          <w:p w14:paraId="0E0777D6" w14:textId="77777777" w:rsidR="006552B8" w:rsidRDefault="006552B8" w:rsidP="00930F55">
            <w:pPr>
              <w:pStyle w:val="CommentText"/>
            </w:pPr>
          </w:p>
          <w:p w14:paraId="12E58782" w14:textId="77777777" w:rsidR="005B5D57" w:rsidRDefault="005B5D57" w:rsidP="00930F55">
            <w:pPr>
              <w:pStyle w:val="CommentText"/>
              <w:rPr>
                <w:b/>
              </w:rPr>
            </w:pPr>
          </w:p>
        </w:tc>
      </w:tr>
      <w:tr w:rsidR="005B5D57" w14:paraId="39218EB7" w14:textId="77777777" w:rsidTr="00930F55">
        <w:tc>
          <w:tcPr>
            <w:tcW w:w="9242" w:type="dxa"/>
            <w:shd w:val="clear" w:color="auto" w:fill="C0C0C0"/>
          </w:tcPr>
          <w:p w14:paraId="386055B7" w14:textId="77777777" w:rsidR="00BE62BD" w:rsidRDefault="005B5D57" w:rsidP="00930F55">
            <w:r>
              <w:rPr>
                <w:b/>
              </w:rPr>
              <w:t xml:space="preserve">Reflecting on the above, summarise what the indicators collectively demonstrate about your progress toward this </w:t>
            </w:r>
            <w:r w:rsidRPr="006F3E22">
              <w:rPr>
                <w:b/>
              </w:rPr>
              <w:t>outcome.</w:t>
            </w:r>
            <w:r w:rsidRPr="006F3E22">
              <w:t xml:space="preserve"> In your discussion, you may wish to consider the strengths and limitations of the data you collected and any anomalies in your findings. </w:t>
            </w:r>
            <w:r w:rsidR="00B206C0" w:rsidRPr="006F3E22">
              <w:t xml:space="preserve">Do all your indicators suggest movement in the same direction? If not, can you suggest why? </w:t>
            </w:r>
            <w:r w:rsidRPr="006F3E22">
              <w:t xml:space="preserve"> </w:t>
            </w:r>
          </w:p>
          <w:p w14:paraId="3FF1C50E" w14:textId="0AF54356" w:rsidR="005B5D57" w:rsidRPr="00BE62BD" w:rsidRDefault="005B5D57" w:rsidP="00D5655C">
            <w:pPr>
              <w:jc w:val="right"/>
              <w:rPr>
                <w:i/>
              </w:rPr>
            </w:pPr>
            <w:r w:rsidRPr="00C62D7D">
              <w:rPr>
                <w:i/>
                <w:sz w:val="18"/>
              </w:rPr>
              <w:t xml:space="preserve">(300 words </w:t>
            </w:r>
            <w:r w:rsidR="00D5655C">
              <w:rPr>
                <w:i/>
                <w:sz w:val="18"/>
              </w:rPr>
              <w:t>max</w:t>
            </w:r>
            <w:r w:rsidRPr="00C62D7D">
              <w:rPr>
                <w:i/>
                <w:sz w:val="18"/>
              </w:rPr>
              <w:t>)</w:t>
            </w:r>
          </w:p>
        </w:tc>
      </w:tr>
      <w:tr w:rsidR="005B5D57" w14:paraId="75A8E5BF" w14:textId="77777777" w:rsidTr="00930F55">
        <w:tc>
          <w:tcPr>
            <w:tcW w:w="9242" w:type="dxa"/>
            <w:tcBorders>
              <w:bottom w:val="single" w:sz="4" w:space="0" w:color="auto"/>
            </w:tcBorders>
          </w:tcPr>
          <w:p w14:paraId="576CDA25" w14:textId="77777777" w:rsidR="005B5D57" w:rsidRDefault="005B5D57" w:rsidP="00930F55"/>
          <w:p w14:paraId="05F9AB37" w14:textId="77777777" w:rsidR="005B5D57" w:rsidRDefault="005B5D57" w:rsidP="00930F55"/>
          <w:p w14:paraId="1D241771" w14:textId="77777777" w:rsidR="008167D5" w:rsidRDefault="008167D5" w:rsidP="00930F55"/>
          <w:p w14:paraId="562A146D" w14:textId="77777777" w:rsidR="005B5D57" w:rsidRDefault="005B5D57" w:rsidP="00930F55"/>
          <w:p w14:paraId="275E8353" w14:textId="77777777" w:rsidR="005B5D57" w:rsidRDefault="005B5D57" w:rsidP="00930F55"/>
          <w:p w14:paraId="779492B3" w14:textId="77777777" w:rsidR="006552B8" w:rsidRDefault="006552B8" w:rsidP="00930F55"/>
          <w:p w14:paraId="1D1690A2" w14:textId="77777777" w:rsidR="005B5D57" w:rsidRDefault="005B5D57" w:rsidP="00930F55"/>
          <w:p w14:paraId="05B767DA" w14:textId="77777777" w:rsidR="005B5D57" w:rsidRDefault="005B5D57" w:rsidP="00930F55"/>
          <w:p w14:paraId="6817D73B" w14:textId="77777777" w:rsidR="005B5D57" w:rsidRDefault="005B5D57" w:rsidP="00930F55"/>
        </w:tc>
      </w:tr>
      <w:tr w:rsidR="005B5D57" w14:paraId="11EB40D0" w14:textId="77777777" w:rsidTr="00930F55">
        <w:tc>
          <w:tcPr>
            <w:tcW w:w="9242" w:type="dxa"/>
            <w:tcBorders>
              <w:bottom w:val="single" w:sz="4" w:space="0" w:color="auto"/>
            </w:tcBorders>
          </w:tcPr>
          <w:p w14:paraId="6B82BF21" w14:textId="77777777" w:rsidR="005B5D57" w:rsidRDefault="005B5D57"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524401892"/>
                <w:placeholder>
                  <w:docPart w:val="F12055EB9C634B11B5C3D22EE5B3026C"/>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5B5D57" w14:paraId="3FC30E9D" w14:textId="77777777" w:rsidTr="00930F55">
        <w:tc>
          <w:tcPr>
            <w:tcW w:w="9242" w:type="dxa"/>
            <w:shd w:val="clear" w:color="auto" w:fill="C0C0C0"/>
          </w:tcPr>
          <w:p w14:paraId="524628FA" w14:textId="77777777" w:rsidR="00C62D7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7AE8604B" w14:textId="535E5BC1" w:rsidR="005B5D57" w:rsidRPr="00C62D7D" w:rsidRDefault="00847009" w:rsidP="00D5655C">
            <w:pPr>
              <w:jc w:val="right"/>
              <w:rPr>
                <w:i/>
              </w:rPr>
            </w:pPr>
            <w:r w:rsidRPr="00C62D7D">
              <w:rPr>
                <w:i/>
                <w:sz w:val="18"/>
              </w:rPr>
              <w:t xml:space="preserve">(300 words </w:t>
            </w:r>
            <w:r w:rsidR="00D5655C">
              <w:rPr>
                <w:i/>
                <w:sz w:val="18"/>
              </w:rPr>
              <w:t>max)</w:t>
            </w:r>
          </w:p>
        </w:tc>
      </w:tr>
      <w:tr w:rsidR="005B5D57" w14:paraId="7B709D5D" w14:textId="77777777" w:rsidTr="00930F55">
        <w:tc>
          <w:tcPr>
            <w:tcW w:w="9242" w:type="dxa"/>
          </w:tcPr>
          <w:p w14:paraId="39147022" w14:textId="77777777" w:rsidR="005B5D57" w:rsidRDefault="005B5D57" w:rsidP="00930F55">
            <w:pPr>
              <w:rPr>
                <w:b/>
              </w:rPr>
            </w:pPr>
          </w:p>
          <w:p w14:paraId="601E8CAF" w14:textId="77777777" w:rsidR="005B5D57" w:rsidRDefault="005B5D57" w:rsidP="00930F55">
            <w:pPr>
              <w:rPr>
                <w:b/>
              </w:rPr>
            </w:pPr>
          </w:p>
          <w:p w14:paraId="0F080898" w14:textId="77777777" w:rsidR="005B5D57" w:rsidRDefault="005B5D57" w:rsidP="00930F55">
            <w:pPr>
              <w:rPr>
                <w:b/>
              </w:rPr>
            </w:pPr>
          </w:p>
          <w:p w14:paraId="74E6FCCC" w14:textId="77777777" w:rsidR="005B5D57" w:rsidRDefault="005B5D57" w:rsidP="00930F55">
            <w:pPr>
              <w:rPr>
                <w:b/>
              </w:rPr>
            </w:pPr>
          </w:p>
          <w:p w14:paraId="5C7D1638" w14:textId="77777777" w:rsidR="005B5D57" w:rsidRDefault="005B5D57" w:rsidP="00930F55">
            <w:pPr>
              <w:rPr>
                <w:b/>
              </w:rPr>
            </w:pPr>
          </w:p>
          <w:p w14:paraId="19CCE7A6" w14:textId="77777777" w:rsidR="006552B8" w:rsidRDefault="006552B8" w:rsidP="00930F55">
            <w:pPr>
              <w:rPr>
                <w:b/>
              </w:rPr>
            </w:pPr>
          </w:p>
          <w:p w14:paraId="502419BE" w14:textId="77777777" w:rsidR="005B5D57" w:rsidRDefault="005B5D57" w:rsidP="00930F55">
            <w:pPr>
              <w:rPr>
                <w:b/>
              </w:rPr>
            </w:pPr>
          </w:p>
          <w:p w14:paraId="13FC7966" w14:textId="77777777" w:rsidR="006552B8" w:rsidRDefault="006552B8" w:rsidP="00930F55">
            <w:pPr>
              <w:rPr>
                <w:b/>
              </w:rPr>
            </w:pPr>
          </w:p>
          <w:p w14:paraId="45CA42C7" w14:textId="77777777" w:rsidR="006552B8" w:rsidRPr="007C352F" w:rsidRDefault="006552B8" w:rsidP="00930F55">
            <w:pPr>
              <w:rPr>
                <w:b/>
              </w:rPr>
            </w:pPr>
          </w:p>
        </w:tc>
      </w:tr>
      <w:tr w:rsidR="00D5655C" w14:paraId="115E0056" w14:textId="77777777" w:rsidTr="00930F55">
        <w:tc>
          <w:tcPr>
            <w:tcW w:w="9242" w:type="dxa"/>
          </w:tcPr>
          <w:p w14:paraId="31F14E85" w14:textId="77777777" w:rsidR="00D5655C" w:rsidRDefault="00D5655C" w:rsidP="00930F55">
            <w:pPr>
              <w:rPr>
                <w:b/>
              </w:rPr>
            </w:pPr>
          </w:p>
        </w:tc>
      </w:tr>
      <w:tr w:rsidR="00D5655C" w14:paraId="4EE661AE" w14:textId="77777777" w:rsidTr="00930F55">
        <w:tc>
          <w:tcPr>
            <w:tcW w:w="9242" w:type="dxa"/>
          </w:tcPr>
          <w:p w14:paraId="4B5D21CC" w14:textId="77777777" w:rsidR="00D5655C" w:rsidRDefault="00D5655C" w:rsidP="00930F55">
            <w:pPr>
              <w:rPr>
                <w:b/>
              </w:rPr>
            </w:pPr>
          </w:p>
        </w:tc>
      </w:tr>
    </w:tbl>
    <w:p w14:paraId="2DFC5A58" w14:textId="77777777" w:rsidR="006552B8" w:rsidRDefault="006552B8" w:rsidP="0063157D">
      <w:pPr>
        <w:rPr>
          <w:b/>
          <w:sz w:val="32"/>
          <w:szCs w:val="32"/>
        </w:rPr>
      </w:pPr>
    </w:p>
    <w:p w14:paraId="06482668" w14:textId="4522B5F7" w:rsidR="0063157D" w:rsidRPr="006552B8" w:rsidRDefault="006552B8" w:rsidP="0063157D">
      <w:pPr>
        <w:rPr>
          <w:b/>
          <w:sz w:val="32"/>
          <w:szCs w:val="32"/>
        </w:rPr>
      </w:pPr>
      <w:r w:rsidRPr="006552B8">
        <w:rPr>
          <w:b/>
          <w:sz w:val="32"/>
          <w:szCs w:val="32"/>
        </w:rPr>
        <w:t>Module 1</w:t>
      </w:r>
    </w:p>
    <w:p w14:paraId="016EAC82" w14:textId="77777777" w:rsidR="00E64EB1" w:rsidRPr="006552B8" w:rsidRDefault="00E64EB1" w:rsidP="0063157D">
      <w:pPr>
        <w:rPr>
          <w:b/>
          <w:sz w:val="32"/>
          <w:szCs w:val="32"/>
        </w:rPr>
      </w:pPr>
    </w:p>
    <w:tbl>
      <w:tblPr>
        <w:tblStyle w:val="TableGrid"/>
        <w:tblW w:w="0" w:type="auto"/>
        <w:tblLook w:val="04A0" w:firstRow="1" w:lastRow="0" w:firstColumn="1" w:lastColumn="0" w:noHBand="0" w:noVBand="1"/>
      </w:tblPr>
      <w:tblGrid>
        <w:gridCol w:w="9242"/>
      </w:tblGrid>
      <w:tr w:rsidR="0063157D" w14:paraId="34150E95" w14:textId="77777777" w:rsidTr="00930F55">
        <w:tc>
          <w:tcPr>
            <w:tcW w:w="9242" w:type="dxa"/>
            <w:tcBorders>
              <w:bottom w:val="single" w:sz="4" w:space="0" w:color="auto"/>
            </w:tcBorders>
            <w:shd w:val="clear" w:color="auto" w:fill="C0C0C0"/>
          </w:tcPr>
          <w:p w14:paraId="18F61875" w14:textId="525A7EF1" w:rsidR="0063157D" w:rsidRPr="00B47521" w:rsidRDefault="006552B8" w:rsidP="006552B8">
            <w:pPr>
              <w:rPr>
                <w:b/>
                <w:sz w:val="28"/>
                <w:szCs w:val="28"/>
              </w:rPr>
            </w:pPr>
            <w:r>
              <w:rPr>
                <w:b/>
                <w:sz w:val="28"/>
                <w:szCs w:val="28"/>
              </w:rPr>
              <w:t>Module-S</w:t>
            </w:r>
            <w:r w:rsidR="00212126">
              <w:rPr>
                <w:b/>
                <w:sz w:val="28"/>
                <w:szCs w:val="28"/>
              </w:rPr>
              <w:t xml:space="preserve">pecific </w:t>
            </w:r>
            <w:r>
              <w:rPr>
                <w:b/>
                <w:sz w:val="28"/>
                <w:szCs w:val="28"/>
              </w:rPr>
              <w:t>O</w:t>
            </w:r>
            <w:r w:rsidR="0063157D">
              <w:rPr>
                <w:b/>
                <w:sz w:val="28"/>
                <w:szCs w:val="28"/>
              </w:rPr>
              <w:t xml:space="preserve">utcome </w:t>
            </w:r>
            <w:r w:rsidR="006F3E22">
              <w:rPr>
                <w:b/>
                <w:sz w:val="28"/>
                <w:szCs w:val="28"/>
              </w:rPr>
              <w:t>3</w:t>
            </w:r>
          </w:p>
        </w:tc>
      </w:tr>
      <w:tr w:rsidR="0063157D" w14:paraId="0D524323" w14:textId="77777777" w:rsidTr="00930F55">
        <w:tc>
          <w:tcPr>
            <w:tcW w:w="9242" w:type="dxa"/>
            <w:tcBorders>
              <w:bottom w:val="single" w:sz="4" w:space="0" w:color="auto"/>
            </w:tcBorders>
            <w:shd w:val="clear" w:color="auto" w:fill="CC99FF"/>
          </w:tcPr>
          <w:p w14:paraId="26DD27F2" w14:textId="55B4E526" w:rsidR="0063157D" w:rsidRPr="00134355" w:rsidRDefault="00404D11" w:rsidP="006552B8">
            <w:pPr>
              <w:rPr>
                <w:i/>
              </w:rPr>
            </w:pPr>
            <w:r>
              <w:rPr>
                <w:i/>
              </w:rPr>
              <w:t xml:space="preserve">Insert </w:t>
            </w:r>
            <w:r w:rsidR="00212126">
              <w:rPr>
                <w:i/>
              </w:rPr>
              <w:t>module</w:t>
            </w:r>
            <w:r w:rsidR="006552B8">
              <w:rPr>
                <w:i/>
              </w:rPr>
              <w:t>-</w:t>
            </w:r>
            <w:r w:rsidR="00212126">
              <w:rPr>
                <w:i/>
              </w:rPr>
              <w:t xml:space="preserve">specific </w:t>
            </w:r>
            <w:r>
              <w:rPr>
                <w:i/>
              </w:rPr>
              <w:t>o</w:t>
            </w:r>
            <w:r w:rsidR="006F3E22">
              <w:rPr>
                <w:i/>
              </w:rPr>
              <w:t>utcome 3</w:t>
            </w:r>
          </w:p>
        </w:tc>
      </w:tr>
      <w:tr w:rsidR="0063157D" w14:paraId="4984239C" w14:textId="77777777" w:rsidTr="00930F55">
        <w:tc>
          <w:tcPr>
            <w:tcW w:w="9242" w:type="dxa"/>
            <w:tcBorders>
              <w:bottom w:val="single" w:sz="4" w:space="0" w:color="auto"/>
            </w:tcBorders>
            <w:shd w:val="clear" w:color="auto" w:fill="C0C0C0"/>
          </w:tcPr>
          <w:p w14:paraId="27E64F7D" w14:textId="1203945A" w:rsidR="0063157D" w:rsidRPr="00B47521" w:rsidRDefault="0063157D" w:rsidP="006552B8">
            <w:pPr>
              <w:rPr>
                <w:b/>
                <w:sz w:val="24"/>
                <w:szCs w:val="24"/>
              </w:rPr>
            </w:pPr>
            <w:r w:rsidRPr="00B47521">
              <w:rPr>
                <w:b/>
                <w:sz w:val="24"/>
                <w:szCs w:val="24"/>
              </w:rPr>
              <w:t>Indicator</w:t>
            </w:r>
            <w:r>
              <w:rPr>
                <w:b/>
                <w:sz w:val="24"/>
                <w:szCs w:val="24"/>
              </w:rPr>
              <w:t>s and s</w:t>
            </w:r>
            <w:r w:rsidR="00404D11">
              <w:rPr>
                <w:b/>
                <w:sz w:val="24"/>
                <w:szCs w:val="24"/>
              </w:rPr>
              <w:t xml:space="preserve">ources of evidence for </w:t>
            </w:r>
            <w:r w:rsidR="00212126">
              <w:rPr>
                <w:b/>
                <w:sz w:val="24"/>
                <w:szCs w:val="24"/>
              </w:rPr>
              <w:t>module</w:t>
            </w:r>
            <w:r w:rsidR="006552B8">
              <w:rPr>
                <w:b/>
                <w:sz w:val="24"/>
                <w:szCs w:val="24"/>
              </w:rPr>
              <w:t>-</w:t>
            </w:r>
            <w:r w:rsidR="00212126">
              <w:rPr>
                <w:b/>
                <w:sz w:val="24"/>
                <w:szCs w:val="24"/>
              </w:rPr>
              <w:t xml:space="preserve">specific </w:t>
            </w:r>
            <w:r w:rsidR="00404D11">
              <w:rPr>
                <w:b/>
                <w:sz w:val="24"/>
                <w:szCs w:val="24"/>
              </w:rPr>
              <w:t>o</w:t>
            </w:r>
            <w:r w:rsidR="006F3E22">
              <w:rPr>
                <w:b/>
                <w:sz w:val="24"/>
                <w:szCs w:val="24"/>
              </w:rPr>
              <w:t>utcome 3</w:t>
            </w:r>
          </w:p>
        </w:tc>
      </w:tr>
      <w:tr w:rsidR="0063157D" w14:paraId="3B484297" w14:textId="77777777" w:rsidTr="00930F55">
        <w:tc>
          <w:tcPr>
            <w:tcW w:w="9242" w:type="dxa"/>
            <w:tcBorders>
              <w:bottom w:val="single" w:sz="4" w:space="0" w:color="auto"/>
            </w:tcBorders>
            <w:shd w:val="clear" w:color="auto" w:fill="CC99FF"/>
          </w:tcPr>
          <w:p w14:paraId="6D56F029" w14:textId="65FE67B4" w:rsidR="0063157D" w:rsidRPr="00134355" w:rsidRDefault="0063157D" w:rsidP="006552B8">
            <w:pPr>
              <w:rPr>
                <w:i/>
              </w:rPr>
            </w:pPr>
            <w:r>
              <w:rPr>
                <w:i/>
              </w:rPr>
              <w:t xml:space="preserve">Insert </w:t>
            </w:r>
            <w:r w:rsidR="00212126">
              <w:rPr>
                <w:i/>
              </w:rPr>
              <w:t>module</w:t>
            </w:r>
            <w:r w:rsidR="006552B8">
              <w:rPr>
                <w:i/>
              </w:rPr>
              <w:t>-</w:t>
            </w:r>
            <w:r w:rsidR="00212126">
              <w:rPr>
                <w:i/>
              </w:rPr>
              <w:t xml:space="preserve">specific </w:t>
            </w:r>
            <w:r w:rsidR="00404D11">
              <w:rPr>
                <w:i/>
              </w:rPr>
              <w:t>o</w:t>
            </w:r>
            <w:r w:rsidR="006F3E22">
              <w:rPr>
                <w:i/>
              </w:rPr>
              <w:t>utcome 3</w:t>
            </w:r>
            <w:r w:rsidR="00404D11">
              <w:rPr>
                <w:i/>
              </w:rPr>
              <w:t xml:space="preserve"> i</w:t>
            </w:r>
            <w:r w:rsidRPr="00B47521">
              <w:rPr>
                <w:i/>
              </w:rPr>
              <w:t>ndicator</w:t>
            </w:r>
            <w:r>
              <w:rPr>
                <w:i/>
              </w:rPr>
              <w:t>s</w:t>
            </w:r>
            <w:r w:rsidRPr="00B47521">
              <w:rPr>
                <w:i/>
              </w:rPr>
              <w:t xml:space="preserve"> f</w:t>
            </w:r>
            <w:r>
              <w:rPr>
                <w:i/>
              </w:rPr>
              <w:t>rom application</w:t>
            </w:r>
          </w:p>
        </w:tc>
      </w:tr>
      <w:tr w:rsidR="0063157D" w14:paraId="5D29A782" w14:textId="77777777" w:rsidTr="00930F55">
        <w:tc>
          <w:tcPr>
            <w:tcW w:w="9242" w:type="dxa"/>
            <w:tcBorders>
              <w:bottom w:val="single" w:sz="4" w:space="0" w:color="auto"/>
            </w:tcBorders>
            <w:shd w:val="clear" w:color="auto" w:fill="CC99FF"/>
          </w:tcPr>
          <w:p w14:paraId="5E2F71B2" w14:textId="261E5BC4" w:rsidR="0063157D" w:rsidRDefault="00404D11" w:rsidP="006552B8">
            <w:pPr>
              <w:rPr>
                <w:i/>
              </w:rPr>
            </w:pPr>
            <w:r>
              <w:rPr>
                <w:i/>
              </w:rPr>
              <w:t xml:space="preserve">Insert </w:t>
            </w:r>
            <w:r w:rsidR="00212126">
              <w:rPr>
                <w:i/>
              </w:rPr>
              <w:t>module</w:t>
            </w:r>
            <w:r w:rsidR="006552B8">
              <w:rPr>
                <w:i/>
              </w:rPr>
              <w:t>-</w:t>
            </w:r>
            <w:r w:rsidR="00212126">
              <w:rPr>
                <w:i/>
              </w:rPr>
              <w:t xml:space="preserve">specific </w:t>
            </w:r>
            <w:r>
              <w:rPr>
                <w:i/>
              </w:rPr>
              <w:t>o</w:t>
            </w:r>
            <w:r w:rsidR="006F3E22">
              <w:rPr>
                <w:i/>
              </w:rPr>
              <w:t xml:space="preserve">utcome 3 </w:t>
            </w:r>
            <w:r>
              <w:rPr>
                <w:i/>
              </w:rPr>
              <w:t>sources of e</w:t>
            </w:r>
            <w:r w:rsidR="0063157D">
              <w:rPr>
                <w:i/>
              </w:rPr>
              <w:t>vidence from a</w:t>
            </w:r>
            <w:r w:rsidR="0063157D" w:rsidRPr="00B65CF7">
              <w:rPr>
                <w:i/>
              </w:rPr>
              <w:t>pplication</w:t>
            </w:r>
          </w:p>
        </w:tc>
      </w:tr>
      <w:tr w:rsidR="0063157D" w14:paraId="1BFF418A" w14:textId="77777777" w:rsidTr="00930F55">
        <w:trPr>
          <w:trHeight w:val="765"/>
        </w:trPr>
        <w:tc>
          <w:tcPr>
            <w:tcW w:w="9242" w:type="dxa"/>
            <w:tcBorders>
              <w:bottom w:val="single" w:sz="4" w:space="0" w:color="auto"/>
            </w:tcBorders>
            <w:shd w:val="clear" w:color="auto" w:fill="C0C0C0"/>
          </w:tcPr>
          <w:p w14:paraId="220C0B02" w14:textId="2760EAA0" w:rsidR="0063157D" w:rsidRPr="006F3E22" w:rsidRDefault="0063157D" w:rsidP="00930F55">
            <w:pPr>
              <w:pStyle w:val="CommentText"/>
            </w:pPr>
            <w:r w:rsidRPr="006F3E22">
              <w:rPr>
                <w:b/>
              </w:rPr>
              <w:t>What</w:t>
            </w:r>
            <w:r w:rsidR="00935777" w:rsidRPr="006F3E22">
              <w:rPr>
                <w:b/>
              </w:rPr>
              <w:t xml:space="preserve"> do your </w:t>
            </w:r>
            <w:r w:rsidRPr="006F3E22">
              <w:rPr>
                <w:b/>
              </w:rPr>
              <w:t>indicators and sources of evidence tell you about your progress toward this outcome?</w:t>
            </w:r>
            <w:r w:rsidRPr="006F3E22">
              <w:t xml:space="preserve"> </w:t>
            </w:r>
          </w:p>
          <w:p w14:paraId="33248B42" w14:textId="1CB9FD44" w:rsidR="004842D5" w:rsidRPr="00D465A4"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your response make sure you</w:t>
            </w:r>
            <w:r w:rsidRPr="006F3E22">
              <w:t xml:space="preserve"> give a sense of the ‘distance travelled’, for example by comparing baseline assessments and final assessments. </w:t>
            </w:r>
            <w:r w:rsidR="004842D5" w:rsidRPr="006F3E22">
              <w:t>For each indicator, specify which sources of evidence you used.</w:t>
            </w:r>
            <w:r w:rsidR="004842D5">
              <w:t xml:space="preserve"> </w:t>
            </w:r>
          </w:p>
        </w:tc>
      </w:tr>
      <w:tr w:rsidR="0063157D" w14:paraId="37DA1263" w14:textId="77777777" w:rsidTr="00930F55">
        <w:trPr>
          <w:trHeight w:val="383"/>
        </w:trPr>
        <w:tc>
          <w:tcPr>
            <w:tcW w:w="9242" w:type="dxa"/>
            <w:tcBorders>
              <w:bottom w:val="single" w:sz="4" w:space="0" w:color="auto"/>
            </w:tcBorders>
            <w:shd w:val="clear" w:color="auto" w:fill="auto"/>
          </w:tcPr>
          <w:p w14:paraId="2A820774" w14:textId="0DBFCE18" w:rsidR="0063157D" w:rsidRDefault="0063157D" w:rsidP="009C2D50">
            <w:pPr>
              <w:pStyle w:val="CommentText"/>
              <w:numPr>
                <w:ilvl w:val="0"/>
                <w:numId w:val="27"/>
              </w:numPr>
            </w:pPr>
            <w:r>
              <w:t xml:space="preserve">Indicator and source of evidence 1 </w:t>
            </w:r>
            <w:r w:rsidRPr="00EB7756">
              <w:rPr>
                <w:i/>
              </w:rPr>
              <w:t xml:space="preserve">(150 words </w:t>
            </w:r>
            <w:r w:rsidR="002405F6">
              <w:rPr>
                <w:i/>
              </w:rPr>
              <w:t>max</w:t>
            </w:r>
            <w:r w:rsidRPr="00EB7756">
              <w:rPr>
                <w:i/>
              </w:rPr>
              <w:t>)</w:t>
            </w:r>
          </w:p>
          <w:p w14:paraId="5964A915" w14:textId="77777777" w:rsidR="0063157D" w:rsidRDefault="0063157D" w:rsidP="00930F55">
            <w:pPr>
              <w:pStyle w:val="CommentText"/>
              <w:ind w:left="720"/>
            </w:pPr>
          </w:p>
          <w:p w14:paraId="05B77076" w14:textId="77777777" w:rsidR="0063157D" w:rsidRDefault="0063157D" w:rsidP="00930F55">
            <w:pPr>
              <w:pStyle w:val="CommentText"/>
              <w:ind w:left="720"/>
            </w:pPr>
          </w:p>
          <w:p w14:paraId="69620C92" w14:textId="77777777" w:rsidR="0063157D" w:rsidRDefault="0063157D" w:rsidP="00930F55">
            <w:pPr>
              <w:pStyle w:val="CommentText"/>
              <w:ind w:left="720"/>
              <w:rPr>
                <w:b/>
              </w:rPr>
            </w:pPr>
          </w:p>
          <w:p w14:paraId="50F12ED4" w14:textId="77777777" w:rsidR="0063157D" w:rsidRDefault="0063157D" w:rsidP="00930F55">
            <w:pPr>
              <w:pStyle w:val="CommentText"/>
              <w:ind w:left="720"/>
              <w:rPr>
                <w:b/>
              </w:rPr>
            </w:pPr>
          </w:p>
          <w:p w14:paraId="71893599" w14:textId="77777777" w:rsidR="006552B8" w:rsidRDefault="006552B8" w:rsidP="00930F55">
            <w:pPr>
              <w:pStyle w:val="CommentText"/>
              <w:ind w:left="720"/>
              <w:rPr>
                <w:b/>
              </w:rPr>
            </w:pPr>
          </w:p>
        </w:tc>
      </w:tr>
      <w:tr w:rsidR="0063157D" w14:paraId="28D96F56" w14:textId="77777777" w:rsidTr="00930F55">
        <w:trPr>
          <w:trHeight w:val="382"/>
        </w:trPr>
        <w:tc>
          <w:tcPr>
            <w:tcW w:w="9242" w:type="dxa"/>
            <w:tcBorders>
              <w:bottom w:val="single" w:sz="4" w:space="0" w:color="auto"/>
            </w:tcBorders>
            <w:shd w:val="clear" w:color="auto" w:fill="auto"/>
          </w:tcPr>
          <w:p w14:paraId="440037B5" w14:textId="12522DBD" w:rsidR="0063157D" w:rsidRDefault="0063157D" w:rsidP="009C2D50">
            <w:pPr>
              <w:pStyle w:val="CommentText"/>
              <w:numPr>
                <w:ilvl w:val="0"/>
                <w:numId w:val="27"/>
              </w:numPr>
            </w:pPr>
            <w:r>
              <w:t xml:space="preserve">Indicator and source of evidence 2 </w:t>
            </w:r>
            <w:r w:rsidRPr="00EB7756">
              <w:rPr>
                <w:i/>
              </w:rPr>
              <w:t>(150 words max)</w:t>
            </w:r>
          </w:p>
          <w:p w14:paraId="5765E921" w14:textId="77777777" w:rsidR="0063157D" w:rsidRDefault="0063157D" w:rsidP="00930F55">
            <w:pPr>
              <w:pStyle w:val="CommentText"/>
            </w:pPr>
          </w:p>
          <w:p w14:paraId="7BAD70AD" w14:textId="77777777" w:rsidR="0063157D" w:rsidRDefault="0063157D" w:rsidP="00930F55">
            <w:pPr>
              <w:pStyle w:val="CommentText"/>
            </w:pPr>
          </w:p>
          <w:p w14:paraId="47C886F2" w14:textId="77777777" w:rsidR="0063157D" w:rsidRDefault="0063157D" w:rsidP="00930F55">
            <w:pPr>
              <w:pStyle w:val="CommentText"/>
            </w:pPr>
          </w:p>
          <w:p w14:paraId="4F9E4CE9" w14:textId="77777777" w:rsidR="0063157D" w:rsidRDefault="0063157D" w:rsidP="00930F55">
            <w:pPr>
              <w:pStyle w:val="CommentText"/>
              <w:rPr>
                <w:b/>
              </w:rPr>
            </w:pPr>
          </w:p>
          <w:p w14:paraId="72EDD38B" w14:textId="77777777" w:rsidR="006552B8" w:rsidRDefault="006552B8" w:rsidP="00930F55">
            <w:pPr>
              <w:pStyle w:val="CommentText"/>
              <w:rPr>
                <w:b/>
              </w:rPr>
            </w:pPr>
          </w:p>
        </w:tc>
      </w:tr>
      <w:tr w:rsidR="0063157D" w14:paraId="01FD390F" w14:textId="77777777" w:rsidTr="00930F55">
        <w:trPr>
          <w:trHeight w:val="765"/>
        </w:trPr>
        <w:tc>
          <w:tcPr>
            <w:tcW w:w="9242" w:type="dxa"/>
            <w:tcBorders>
              <w:bottom w:val="single" w:sz="4" w:space="0" w:color="auto"/>
            </w:tcBorders>
            <w:shd w:val="clear" w:color="auto" w:fill="auto"/>
          </w:tcPr>
          <w:p w14:paraId="38910930" w14:textId="75B155EB" w:rsidR="0063157D" w:rsidRDefault="0063157D" w:rsidP="009C2D50">
            <w:pPr>
              <w:pStyle w:val="CommentText"/>
              <w:numPr>
                <w:ilvl w:val="0"/>
                <w:numId w:val="27"/>
              </w:numPr>
            </w:pPr>
            <w:r>
              <w:t xml:space="preserve">Indicator and source of evidence 3 </w:t>
            </w:r>
            <w:r w:rsidRPr="00EB7756">
              <w:rPr>
                <w:i/>
              </w:rPr>
              <w:t>(150 words max)</w:t>
            </w:r>
          </w:p>
          <w:p w14:paraId="2F1A5333" w14:textId="77777777" w:rsidR="0063157D" w:rsidRDefault="0063157D" w:rsidP="00930F55">
            <w:pPr>
              <w:pStyle w:val="CommentText"/>
            </w:pPr>
          </w:p>
          <w:p w14:paraId="1FF6A06C" w14:textId="77777777" w:rsidR="0063157D" w:rsidRDefault="0063157D" w:rsidP="00930F55">
            <w:pPr>
              <w:pStyle w:val="CommentText"/>
            </w:pPr>
          </w:p>
          <w:p w14:paraId="5375215B" w14:textId="77777777" w:rsidR="0063157D" w:rsidRDefault="0063157D" w:rsidP="00930F55">
            <w:pPr>
              <w:pStyle w:val="CommentText"/>
            </w:pPr>
          </w:p>
          <w:p w14:paraId="06F974F1" w14:textId="77777777" w:rsidR="0063157D" w:rsidRDefault="0063157D" w:rsidP="00930F55">
            <w:pPr>
              <w:pStyle w:val="CommentText"/>
              <w:rPr>
                <w:b/>
              </w:rPr>
            </w:pPr>
          </w:p>
          <w:p w14:paraId="4F8D7CE5" w14:textId="77777777" w:rsidR="006552B8" w:rsidRDefault="006552B8" w:rsidP="00930F55">
            <w:pPr>
              <w:pStyle w:val="CommentText"/>
              <w:rPr>
                <w:b/>
              </w:rPr>
            </w:pPr>
          </w:p>
        </w:tc>
      </w:tr>
      <w:tr w:rsidR="0063157D" w14:paraId="47C21B3C" w14:textId="77777777" w:rsidTr="00930F55">
        <w:tc>
          <w:tcPr>
            <w:tcW w:w="9242" w:type="dxa"/>
            <w:shd w:val="clear" w:color="auto" w:fill="C0C0C0"/>
          </w:tcPr>
          <w:p w14:paraId="67CC05C0" w14:textId="77777777" w:rsidR="00C62D7D" w:rsidRDefault="0063157D" w:rsidP="00930F55">
            <w:r>
              <w:rPr>
                <w:b/>
              </w:rPr>
              <w:t>Reflecting on the above, summarise what the indicators collectively demonstrate about your progress toward this outcome.</w:t>
            </w:r>
            <w:r>
              <w:t xml:space="preserve"> In your discussion, you may wish to consider the strengths and </w:t>
            </w:r>
            <w:r w:rsidRPr="006F3E22">
              <w:t xml:space="preserve">limitations of the data you collected and any anomalies in your findings. </w:t>
            </w:r>
            <w:r w:rsidR="00B206C0" w:rsidRPr="006F3E22">
              <w:t>Do all your indicators suggest movement in the same direction? If not, can you suggest why?</w:t>
            </w:r>
            <w:r w:rsidRPr="006F3E22">
              <w:t xml:space="preserve"> </w:t>
            </w:r>
          </w:p>
          <w:p w14:paraId="2FAAD535" w14:textId="0709BCAF" w:rsidR="0063157D" w:rsidRPr="00C62D7D" w:rsidRDefault="0063157D" w:rsidP="00D5655C">
            <w:pPr>
              <w:jc w:val="right"/>
              <w:rPr>
                <w:i/>
              </w:rPr>
            </w:pPr>
            <w:r w:rsidRPr="00C62D7D">
              <w:rPr>
                <w:i/>
                <w:sz w:val="18"/>
              </w:rPr>
              <w:t xml:space="preserve">(300 words </w:t>
            </w:r>
            <w:r w:rsidR="00D5655C">
              <w:rPr>
                <w:i/>
                <w:sz w:val="18"/>
              </w:rPr>
              <w:t>max</w:t>
            </w:r>
            <w:r w:rsidRPr="00C62D7D">
              <w:rPr>
                <w:i/>
                <w:sz w:val="18"/>
              </w:rPr>
              <w:t>)</w:t>
            </w:r>
          </w:p>
        </w:tc>
      </w:tr>
      <w:tr w:rsidR="0063157D" w14:paraId="0DF7975C" w14:textId="77777777" w:rsidTr="00930F55">
        <w:tc>
          <w:tcPr>
            <w:tcW w:w="9242" w:type="dxa"/>
            <w:tcBorders>
              <w:bottom w:val="single" w:sz="4" w:space="0" w:color="auto"/>
            </w:tcBorders>
          </w:tcPr>
          <w:p w14:paraId="7C9BA37C" w14:textId="77777777" w:rsidR="0063157D" w:rsidRDefault="0063157D" w:rsidP="00930F55"/>
          <w:p w14:paraId="79DBD251" w14:textId="77777777" w:rsidR="0063157D" w:rsidRDefault="0063157D" w:rsidP="00930F55"/>
          <w:p w14:paraId="01205A73" w14:textId="77777777" w:rsidR="0063157D" w:rsidRDefault="0063157D" w:rsidP="00930F55"/>
          <w:p w14:paraId="513AAC57" w14:textId="77777777" w:rsidR="0063157D" w:rsidRDefault="0063157D" w:rsidP="00930F55"/>
          <w:p w14:paraId="52F27925" w14:textId="77777777" w:rsidR="0063157D" w:rsidRDefault="0063157D" w:rsidP="00930F55"/>
          <w:p w14:paraId="3B1E6931" w14:textId="77777777" w:rsidR="0063157D" w:rsidRDefault="0063157D" w:rsidP="00930F55"/>
          <w:p w14:paraId="18B65418" w14:textId="77777777" w:rsidR="0063157D" w:rsidRDefault="0063157D" w:rsidP="00930F55"/>
          <w:p w14:paraId="25C4E7A6" w14:textId="77777777" w:rsidR="006552B8" w:rsidRDefault="006552B8" w:rsidP="00930F55"/>
        </w:tc>
      </w:tr>
      <w:tr w:rsidR="0063157D" w14:paraId="4F306C0B" w14:textId="77777777" w:rsidTr="00930F55">
        <w:tc>
          <w:tcPr>
            <w:tcW w:w="9242" w:type="dxa"/>
            <w:tcBorders>
              <w:bottom w:val="single" w:sz="4" w:space="0" w:color="auto"/>
            </w:tcBorders>
          </w:tcPr>
          <w:p w14:paraId="6E7665E8"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1975281982"/>
                <w:placeholder>
                  <w:docPart w:val="7A59A3A29ECD4FD3A7344D3176D98377"/>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13CB6CA5" w14:textId="77777777" w:rsidTr="00930F55">
        <w:tc>
          <w:tcPr>
            <w:tcW w:w="9242" w:type="dxa"/>
            <w:shd w:val="clear" w:color="auto" w:fill="C0C0C0"/>
          </w:tcPr>
          <w:p w14:paraId="7396FA7D" w14:textId="77777777" w:rsidR="00C62D7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31D3575E" w14:textId="1CFAE8FF" w:rsidR="0063157D" w:rsidRPr="00C62D7D" w:rsidRDefault="00847009" w:rsidP="00D5655C">
            <w:pPr>
              <w:jc w:val="right"/>
              <w:rPr>
                <w:i/>
              </w:rPr>
            </w:pPr>
            <w:r w:rsidRPr="00C62D7D">
              <w:rPr>
                <w:i/>
                <w:sz w:val="18"/>
              </w:rPr>
              <w:t xml:space="preserve">(300 words </w:t>
            </w:r>
            <w:r w:rsidR="00D5655C">
              <w:rPr>
                <w:i/>
                <w:sz w:val="18"/>
              </w:rPr>
              <w:t>max</w:t>
            </w:r>
            <w:r w:rsidRPr="00C62D7D">
              <w:rPr>
                <w:i/>
                <w:sz w:val="18"/>
              </w:rPr>
              <w:t>)</w:t>
            </w:r>
          </w:p>
        </w:tc>
      </w:tr>
      <w:tr w:rsidR="0063157D" w14:paraId="112D9C69" w14:textId="77777777" w:rsidTr="00930F55">
        <w:tc>
          <w:tcPr>
            <w:tcW w:w="9242" w:type="dxa"/>
          </w:tcPr>
          <w:p w14:paraId="7E13B1F5" w14:textId="77777777" w:rsidR="0063157D" w:rsidRDefault="0063157D" w:rsidP="00930F55">
            <w:pPr>
              <w:rPr>
                <w:b/>
              </w:rPr>
            </w:pPr>
          </w:p>
          <w:p w14:paraId="549EF0CD" w14:textId="77777777" w:rsidR="0063157D" w:rsidRDefault="0063157D" w:rsidP="00930F55">
            <w:pPr>
              <w:rPr>
                <w:b/>
              </w:rPr>
            </w:pPr>
          </w:p>
          <w:p w14:paraId="7088B86B" w14:textId="77777777" w:rsidR="0063157D" w:rsidRDefault="0063157D" w:rsidP="00930F55">
            <w:pPr>
              <w:rPr>
                <w:b/>
              </w:rPr>
            </w:pPr>
          </w:p>
          <w:p w14:paraId="4817D9CE" w14:textId="77777777" w:rsidR="0063157D" w:rsidRDefault="0063157D" w:rsidP="00930F55">
            <w:pPr>
              <w:rPr>
                <w:b/>
              </w:rPr>
            </w:pPr>
          </w:p>
          <w:p w14:paraId="560B9445" w14:textId="77777777" w:rsidR="0063157D" w:rsidRDefault="0063157D" w:rsidP="00930F55">
            <w:pPr>
              <w:rPr>
                <w:b/>
              </w:rPr>
            </w:pPr>
          </w:p>
          <w:p w14:paraId="1543EC24" w14:textId="77777777" w:rsidR="0063157D" w:rsidRDefault="0063157D" w:rsidP="00930F55">
            <w:pPr>
              <w:rPr>
                <w:b/>
              </w:rPr>
            </w:pPr>
          </w:p>
          <w:p w14:paraId="69C6E915" w14:textId="77777777" w:rsidR="0063157D" w:rsidRDefault="0063157D" w:rsidP="00930F55">
            <w:pPr>
              <w:rPr>
                <w:b/>
              </w:rPr>
            </w:pPr>
          </w:p>
          <w:p w14:paraId="0EE8B9D3" w14:textId="77777777" w:rsidR="0063157D" w:rsidRPr="007C352F" w:rsidRDefault="0063157D" w:rsidP="00930F55">
            <w:pPr>
              <w:rPr>
                <w:b/>
              </w:rPr>
            </w:pPr>
          </w:p>
        </w:tc>
      </w:tr>
      <w:tr w:rsidR="0063157D" w14:paraId="56E53457" w14:textId="77777777" w:rsidTr="00930F55">
        <w:tc>
          <w:tcPr>
            <w:tcW w:w="9242" w:type="dxa"/>
            <w:tcBorders>
              <w:bottom w:val="single" w:sz="4" w:space="0" w:color="auto"/>
            </w:tcBorders>
            <w:shd w:val="clear" w:color="auto" w:fill="C0C0C0"/>
          </w:tcPr>
          <w:p w14:paraId="6D8D0AD3" w14:textId="7C77EE8C" w:rsidR="0063157D" w:rsidRPr="00B47521" w:rsidRDefault="006552B8" w:rsidP="006552B8">
            <w:pPr>
              <w:rPr>
                <w:b/>
                <w:sz w:val="28"/>
                <w:szCs w:val="28"/>
              </w:rPr>
            </w:pPr>
            <w:r>
              <w:rPr>
                <w:b/>
                <w:sz w:val="28"/>
                <w:szCs w:val="28"/>
              </w:rPr>
              <w:lastRenderedPageBreak/>
              <w:t>Module-S</w:t>
            </w:r>
            <w:r w:rsidR="00212126">
              <w:rPr>
                <w:b/>
                <w:sz w:val="28"/>
                <w:szCs w:val="28"/>
              </w:rPr>
              <w:t xml:space="preserve">pecific </w:t>
            </w:r>
            <w:r>
              <w:rPr>
                <w:b/>
                <w:sz w:val="28"/>
                <w:szCs w:val="28"/>
              </w:rPr>
              <w:t>O</w:t>
            </w:r>
            <w:r w:rsidR="006F3E22">
              <w:rPr>
                <w:b/>
                <w:sz w:val="28"/>
                <w:szCs w:val="28"/>
              </w:rPr>
              <w:t>utcome 4</w:t>
            </w:r>
          </w:p>
        </w:tc>
      </w:tr>
      <w:tr w:rsidR="0063157D" w14:paraId="0B2C1416" w14:textId="77777777" w:rsidTr="00930F55">
        <w:tc>
          <w:tcPr>
            <w:tcW w:w="9242" w:type="dxa"/>
            <w:tcBorders>
              <w:bottom w:val="single" w:sz="4" w:space="0" w:color="auto"/>
            </w:tcBorders>
            <w:shd w:val="clear" w:color="auto" w:fill="CC99FF"/>
          </w:tcPr>
          <w:p w14:paraId="3215D8D4" w14:textId="56924166" w:rsidR="0063157D" w:rsidRPr="00134355" w:rsidRDefault="006552B8" w:rsidP="00212126">
            <w:pPr>
              <w:rPr>
                <w:i/>
              </w:rPr>
            </w:pPr>
            <w:r>
              <w:rPr>
                <w:i/>
              </w:rPr>
              <w:t>Insert module-</w:t>
            </w:r>
            <w:r w:rsidR="00212126">
              <w:rPr>
                <w:i/>
              </w:rPr>
              <w:t xml:space="preserve">specific </w:t>
            </w:r>
            <w:r w:rsidR="00404D11">
              <w:rPr>
                <w:i/>
              </w:rPr>
              <w:t>o</w:t>
            </w:r>
            <w:r w:rsidR="006F3E22">
              <w:rPr>
                <w:i/>
              </w:rPr>
              <w:t>utcome 4</w:t>
            </w:r>
          </w:p>
        </w:tc>
      </w:tr>
      <w:tr w:rsidR="006552B8" w14:paraId="0C89DFDF" w14:textId="77777777" w:rsidTr="00930F55">
        <w:tc>
          <w:tcPr>
            <w:tcW w:w="9242" w:type="dxa"/>
            <w:tcBorders>
              <w:bottom w:val="single" w:sz="4" w:space="0" w:color="auto"/>
            </w:tcBorders>
            <w:shd w:val="clear" w:color="auto" w:fill="C0C0C0"/>
          </w:tcPr>
          <w:p w14:paraId="350B4604" w14:textId="40E79E39" w:rsidR="006552B8" w:rsidRPr="00B47521" w:rsidRDefault="006552B8" w:rsidP="00930F55">
            <w:pPr>
              <w:rPr>
                <w:b/>
                <w:sz w:val="24"/>
                <w:szCs w:val="24"/>
              </w:rPr>
            </w:pPr>
            <w:r w:rsidRPr="00B47521">
              <w:rPr>
                <w:b/>
                <w:sz w:val="24"/>
                <w:szCs w:val="24"/>
              </w:rPr>
              <w:t>Indicator</w:t>
            </w:r>
            <w:r>
              <w:rPr>
                <w:b/>
                <w:sz w:val="24"/>
                <w:szCs w:val="24"/>
              </w:rPr>
              <w:t>s and sources of evidence for module-specific outcome 4</w:t>
            </w:r>
          </w:p>
        </w:tc>
      </w:tr>
      <w:tr w:rsidR="0063157D" w14:paraId="5825F3D6" w14:textId="77777777" w:rsidTr="00930F55">
        <w:tc>
          <w:tcPr>
            <w:tcW w:w="9242" w:type="dxa"/>
            <w:tcBorders>
              <w:bottom w:val="single" w:sz="4" w:space="0" w:color="auto"/>
            </w:tcBorders>
            <w:shd w:val="clear" w:color="auto" w:fill="CC99FF"/>
          </w:tcPr>
          <w:p w14:paraId="205E2E61" w14:textId="16F1898B" w:rsidR="0063157D" w:rsidRPr="00134355" w:rsidRDefault="006552B8" w:rsidP="00212126">
            <w:pPr>
              <w:rPr>
                <w:i/>
              </w:rPr>
            </w:pPr>
            <w:r>
              <w:rPr>
                <w:i/>
              </w:rPr>
              <w:t>Insert module-</w:t>
            </w:r>
            <w:r w:rsidR="00212126">
              <w:rPr>
                <w:i/>
              </w:rPr>
              <w:t xml:space="preserve">specific </w:t>
            </w:r>
            <w:r w:rsidR="00404D11">
              <w:rPr>
                <w:i/>
              </w:rPr>
              <w:t>o</w:t>
            </w:r>
            <w:r w:rsidR="006F3E22">
              <w:rPr>
                <w:i/>
              </w:rPr>
              <w:t xml:space="preserve">utcome 4 </w:t>
            </w:r>
            <w:r w:rsidR="00404D11">
              <w:rPr>
                <w:i/>
              </w:rPr>
              <w:t>i</w:t>
            </w:r>
            <w:r w:rsidR="0063157D" w:rsidRPr="00B47521">
              <w:rPr>
                <w:i/>
              </w:rPr>
              <w:t>ndicator</w:t>
            </w:r>
            <w:r w:rsidR="0063157D">
              <w:rPr>
                <w:i/>
              </w:rPr>
              <w:t>s</w:t>
            </w:r>
            <w:r w:rsidR="0063157D" w:rsidRPr="00B47521">
              <w:rPr>
                <w:i/>
              </w:rPr>
              <w:t xml:space="preserve"> f</w:t>
            </w:r>
            <w:r w:rsidR="0063157D">
              <w:rPr>
                <w:i/>
              </w:rPr>
              <w:t>rom application</w:t>
            </w:r>
          </w:p>
        </w:tc>
      </w:tr>
      <w:tr w:rsidR="0063157D" w14:paraId="2F7A6DEB" w14:textId="77777777" w:rsidTr="00930F55">
        <w:tc>
          <w:tcPr>
            <w:tcW w:w="9242" w:type="dxa"/>
            <w:tcBorders>
              <w:bottom w:val="single" w:sz="4" w:space="0" w:color="auto"/>
            </w:tcBorders>
            <w:shd w:val="clear" w:color="auto" w:fill="CC99FF"/>
          </w:tcPr>
          <w:p w14:paraId="43084636" w14:textId="1D51D7F8" w:rsidR="0063157D" w:rsidRDefault="0063157D" w:rsidP="006552B8">
            <w:pPr>
              <w:rPr>
                <w:i/>
              </w:rPr>
            </w:pPr>
            <w:r>
              <w:rPr>
                <w:i/>
              </w:rPr>
              <w:t xml:space="preserve">Insert </w:t>
            </w:r>
            <w:r w:rsidR="006552B8">
              <w:rPr>
                <w:i/>
              </w:rPr>
              <w:t>module-</w:t>
            </w:r>
            <w:r w:rsidR="00212126">
              <w:rPr>
                <w:i/>
              </w:rPr>
              <w:t xml:space="preserve">specific </w:t>
            </w:r>
            <w:r w:rsidR="00404D11">
              <w:rPr>
                <w:i/>
              </w:rPr>
              <w:t>o</w:t>
            </w:r>
            <w:r w:rsidR="006F3E22">
              <w:rPr>
                <w:i/>
              </w:rPr>
              <w:t>utcome 4</w:t>
            </w:r>
            <w:r w:rsidR="00404D11">
              <w:rPr>
                <w:i/>
              </w:rPr>
              <w:t xml:space="preserve"> sources of e</w:t>
            </w:r>
            <w:r>
              <w:rPr>
                <w:i/>
              </w:rPr>
              <w:t>vidence from a</w:t>
            </w:r>
            <w:r w:rsidRPr="00B65CF7">
              <w:rPr>
                <w:i/>
              </w:rPr>
              <w:t>pplication</w:t>
            </w:r>
          </w:p>
        </w:tc>
      </w:tr>
      <w:tr w:rsidR="0063157D" w14:paraId="4006AE6F" w14:textId="77777777" w:rsidTr="00930F55">
        <w:trPr>
          <w:trHeight w:val="765"/>
        </w:trPr>
        <w:tc>
          <w:tcPr>
            <w:tcW w:w="9242" w:type="dxa"/>
            <w:tcBorders>
              <w:bottom w:val="single" w:sz="4" w:space="0" w:color="auto"/>
            </w:tcBorders>
            <w:shd w:val="clear" w:color="auto" w:fill="C0C0C0"/>
          </w:tcPr>
          <w:p w14:paraId="06D7A438" w14:textId="10F57F09" w:rsidR="0063157D" w:rsidRPr="006F3E22" w:rsidRDefault="00935777" w:rsidP="00930F55">
            <w:pPr>
              <w:pStyle w:val="CommentText"/>
            </w:pPr>
            <w:r w:rsidRPr="006F3E22">
              <w:rPr>
                <w:b/>
              </w:rPr>
              <w:t>What do your</w:t>
            </w:r>
            <w:r w:rsidR="0063157D" w:rsidRPr="006F3E22">
              <w:rPr>
                <w:b/>
              </w:rPr>
              <w:t xml:space="preserve"> indicators and sources of evidence tell you about your progress toward this outcome?</w:t>
            </w:r>
            <w:r w:rsidR="0063157D" w:rsidRPr="006F3E22">
              <w:t xml:space="preserve"> </w:t>
            </w:r>
          </w:p>
          <w:p w14:paraId="041BF806" w14:textId="1BE78A86" w:rsidR="0063157D" w:rsidRPr="00D465A4"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give a </w:t>
            </w:r>
            <w:r w:rsidRPr="006F3E22">
              <w:t xml:space="preserve">sense of the ‘distance travelled’, for example by comparing baseline assessments and final assessments. </w:t>
            </w:r>
            <w:r w:rsidR="004842D5" w:rsidRPr="006F3E22">
              <w:t>For each indicator, specify which sources of evidence you used.</w:t>
            </w:r>
          </w:p>
        </w:tc>
      </w:tr>
      <w:tr w:rsidR="0063157D" w14:paraId="5C9E9B02" w14:textId="77777777" w:rsidTr="00930F55">
        <w:trPr>
          <w:trHeight w:val="383"/>
        </w:trPr>
        <w:tc>
          <w:tcPr>
            <w:tcW w:w="9242" w:type="dxa"/>
            <w:tcBorders>
              <w:bottom w:val="single" w:sz="4" w:space="0" w:color="auto"/>
            </w:tcBorders>
            <w:shd w:val="clear" w:color="auto" w:fill="auto"/>
          </w:tcPr>
          <w:p w14:paraId="5B5EB143" w14:textId="5F9D35E0" w:rsidR="0063157D" w:rsidRDefault="0063157D" w:rsidP="009C2D50">
            <w:pPr>
              <w:pStyle w:val="CommentText"/>
              <w:numPr>
                <w:ilvl w:val="0"/>
                <w:numId w:val="28"/>
              </w:numPr>
            </w:pPr>
            <w:r>
              <w:t xml:space="preserve">Indicator and source of evidence 1 </w:t>
            </w:r>
            <w:r w:rsidRPr="00EB7756">
              <w:rPr>
                <w:i/>
              </w:rPr>
              <w:t xml:space="preserve">(150 words </w:t>
            </w:r>
            <w:r w:rsidR="002405F6">
              <w:rPr>
                <w:i/>
              </w:rPr>
              <w:t>max</w:t>
            </w:r>
            <w:r w:rsidRPr="00EB7756">
              <w:rPr>
                <w:i/>
              </w:rPr>
              <w:t>)</w:t>
            </w:r>
          </w:p>
          <w:p w14:paraId="5AC3487B" w14:textId="77777777" w:rsidR="0063157D" w:rsidRDefault="0063157D" w:rsidP="00930F55">
            <w:pPr>
              <w:pStyle w:val="CommentText"/>
              <w:ind w:left="720"/>
            </w:pPr>
          </w:p>
          <w:p w14:paraId="10C07B2A" w14:textId="77777777" w:rsidR="0063157D" w:rsidRDefault="0063157D" w:rsidP="00930F55">
            <w:pPr>
              <w:pStyle w:val="CommentText"/>
              <w:ind w:left="720"/>
            </w:pPr>
          </w:p>
          <w:p w14:paraId="5084B776" w14:textId="77777777" w:rsidR="00EC3105" w:rsidRDefault="00EC3105" w:rsidP="00930F55">
            <w:pPr>
              <w:pStyle w:val="CommentText"/>
              <w:ind w:left="720"/>
            </w:pPr>
          </w:p>
          <w:p w14:paraId="4341C3FD" w14:textId="77777777" w:rsidR="0063157D" w:rsidRDefault="0063157D" w:rsidP="00930F55">
            <w:pPr>
              <w:pStyle w:val="CommentText"/>
              <w:ind w:left="720"/>
              <w:rPr>
                <w:b/>
              </w:rPr>
            </w:pPr>
          </w:p>
          <w:p w14:paraId="4D08908F" w14:textId="77777777" w:rsidR="0063157D" w:rsidRDefault="0063157D" w:rsidP="00930F55">
            <w:pPr>
              <w:pStyle w:val="CommentText"/>
              <w:ind w:left="720"/>
              <w:rPr>
                <w:b/>
              </w:rPr>
            </w:pPr>
          </w:p>
        </w:tc>
      </w:tr>
      <w:tr w:rsidR="0063157D" w14:paraId="131241B1" w14:textId="77777777" w:rsidTr="00930F55">
        <w:trPr>
          <w:trHeight w:val="382"/>
        </w:trPr>
        <w:tc>
          <w:tcPr>
            <w:tcW w:w="9242" w:type="dxa"/>
            <w:tcBorders>
              <w:bottom w:val="single" w:sz="4" w:space="0" w:color="auto"/>
            </w:tcBorders>
            <w:shd w:val="clear" w:color="auto" w:fill="auto"/>
          </w:tcPr>
          <w:p w14:paraId="4BAD8C7E" w14:textId="2D28C637" w:rsidR="0063157D" w:rsidRDefault="0063157D" w:rsidP="009C2D50">
            <w:pPr>
              <w:pStyle w:val="CommentText"/>
              <w:numPr>
                <w:ilvl w:val="0"/>
                <w:numId w:val="28"/>
              </w:numPr>
            </w:pPr>
            <w:r>
              <w:t xml:space="preserve">Indicator and source of evidence 2 </w:t>
            </w:r>
            <w:r w:rsidRPr="00EB7756">
              <w:rPr>
                <w:i/>
              </w:rPr>
              <w:t>(150 words max)</w:t>
            </w:r>
          </w:p>
          <w:p w14:paraId="5BF3A5C6" w14:textId="77777777" w:rsidR="0063157D" w:rsidRDefault="0063157D" w:rsidP="00930F55">
            <w:pPr>
              <w:pStyle w:val="CommentText"/>
            </w:pPr>
          </w:p>
          <w:p w14:paraId="2D2B7B44" w14:textId="77777777" w:rsidR="0063157D" w:rsidRDefault="0063157D" w:rsidP="00930F55">
            <w:pPr>
              <w:pStyle w:val="CommentText"/>
            </w:pPr>
          </w:p>
          <w:p w14:paraId="0E7F0B34" w14:textId="77777777" w:rsidR="00EC3105" w:rsidRDefault="00EC3105" w:rsidP="00930F55">
            <w:pPr>
              <w:pStyle w:val="CommentText"/>
            </w:pPr>
          </w:p>
          <w:p w14:paraId="7824AD7A" w14:textId="77777777" w:rsidR="0063157D" w:rsidRDefault="0063157D" w:rsidP="00930F55">
            <w:pPr>
              <w:pStyle w:val="CommentText"/>
            </w:pPr>
          </w:p>
          <w:p w14:paraId="32200FFE" w14:textId="77777777" w:rsidR="0063157D" w:rsidRDefault="0063157D" w:rsidP="00930F55">
            <w:pPr>
              <w:pStyle w:val="CommentText"/>
              <w:rPr>
                <w:b/>
              </w:rPr>
            </w:pPr>
          </w:p>
        </w:tc>
      </w:tr>
      <w:tr w:rsidR="0063157D" w14:paraId="78AED76A" w14:textId="77777777" w:rsidTr="00930F55">
        <w:trPr>
          <w:trHeight w:val="765"/>
        </w:trPr>
        <w:tc>
          <w:tcPr>
            <w:tcW w:w="9242" w:type="dxa"/>
            <w:tcBorders>
              <w:bottom w:val="single" w:sz="4" w:space="0" w:color="auto"/>
            </w:tcBorders>
            <w:shd w:val="clear" w:color="auto" w:fill="auto"/>
          </w:tcPr>
          <w:p w14:paraId="3E6EE28A" w14:textId="1048FEC8" w:rsidR="0063157D" w:rsidRDefault="0063157D" w:rsidP="009C2D50">
            <w:pPr>
              <w:pStyle w:val="CommentText"/>
              <w:numPr>
                <w:ilvl w:val="0"/>
                <w:numId w:val="28"/>
              </w:numPr>
            </w:pPr>
            <w:r>
              <w:t xml:space="preserve">Indicator and source of evidence 3 </w:t>
            </w:r>
            <w:r w:rsidRPr="00EB7756">
              <w:rPr>
                <w:i/>
              </w:rPr>
              <w:t>(150 words max)</w:t>
            </w:r>
          </w:p>
          <w:p w14:paraId="3EF5ADA9" w14:textId="77777777" w:rsidR="0063157D" w:rsidRDefault="0063157D" w:rsidP="00930F55">
            <w:pPr>
              <w:pStyle w:val="CommentText"/>
            </w:pPr>
          </w:p>
          <w:p w14:paraId="72140AF4" w14:textId="77777777" w:rsidR="0063157D" w:rsidRDefault="0063157D" w:rsidP="00930F55">
            <w:pPr>
              <w:pStyle w:val="CommentText"/>
            </w:pPr>
          </w:p>
          <w:p w14:paraId="05F51553" w14:textId="77777777" w:rsidR="0063157D" w:rsidRDefault="0063157D" w:rsidP="00930F55">
            <w:pPr>
              <w:pStyle w:val="CommentText"/>
            </w:pPr>
          </w:p>
          <w:p w14:paraId="3ADD7B7E" w14:textId="77777777" w:rsidR="00EC3105" w:rsidRDefault="00EC3105" w:rsidP="00930F55">
            <w:pPr>
              <w:pStyle w:val="CommentText"/>
            </w:pPr>
          </w:p>
          <w:p w14:paraId="263FCD2C" w14:textId="77777777" w:rsidR="0063157D" w:rsidRDefault="0063157D" w:rsidP="00930F55">
            <w:pPr>
              <w:pStyle w:val="CommentText"/>
              <w:rPr>
                <w:b/>
              </w:rPr>
            </w:pPr>
          </w:p>
        </w:tc>
      </w:tr>
      <w:tr w:rsidR="0063157D" w14:paraId="72C36513" w14:textId="77777777" w:rsidTr="00930F55">
        <w:tc>
          <w:tcPr>
            <w:tcW w:w="9242" w:type="dxa"/>
            <w:shd w:val="clear" w:color="auto" w:fill="C0C0C0"/>
          </w:tcPr>
          <w:p w14:paraId="611E0C90" w14:textId="77777777" w:rsidR="008167D5" w:rsidRDefault="0063157D" w:rsidP="00930F55">
            <w:r w:rsidRPr="006F3E22">
              <w:rPr>
                <w:b/>
              </w:rPr>
              <w:t>Reflecting 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w:t>
            </w:r>
            <w:r w:rsidR="00B206C0" w:rsidRPr="006F3E22">
              <w:t xml:space="preserve"> Do all your indicators suggest movement in the same direction? If not, can you suggest why?</w:t>
            </w:r>
            <w:r w:rsidRPr="006F3E22">
              <w:t xml:space="preserve">  </w:t>
            </w:r>
          </w:p>
          <w:p w14:paraId="7BB891EF" w14:textId="40586137" w:rsidR="0063157D" w:rsidRPr="008167D5" w:rsidRDefault="0063157D" w:rsidP="00D5655C">
            <w:pPr>
              <w:jc w:val="right"/>
              <w:rPr>
                <w:i/>
              </w:rPr>
            </w:pPr>
            <w:r w:rsidRPr="00C62D7D">
              <w:rPr>
                <w:i/>
                <w:sz w:val="18"/>
              </w:rPr>
              <w:t xml:space="preserve">(300 words </w:t>
            </w:r>
            <w:r w:rsidR="00D5655C">
              <w:rPr>
                <w:i/>
                <w:sz w:val="18"/>
              </w:rPr>
              <w:t>max</w:t>
            </w:r>
            <w:r w:rsidRPr="00C62D7D">
              <w:rPr>
                <w:i/>
                <w:sz w:val="18"/>
              </w:rPr>
              <w:t>)</w:t>
            </w:r>
          </w:p>
        </w:tc>
      </w:tr>
      <w:tr w:rsidR="0063157D" w14:paraId="32C8F149" w14:textId="77777777" w:rsidTr="00930F55">
        <w:tc>
          <w:tcPr>
            <w:tcW w:w="9242" w:type="dxa"/>
            <w:tcBorders>
              <w:bottom w:val="single" w:sz="4" w:space="0" w:color="auto"/>
            </w:tcBorders>
          </w:tcPr>
          <w:p w14:paraId="4D096F6E" w14:textId="77777777" w:rsidR="0063157D" w:rsidRDefault="0063157D" w:rsidP="00930F55"/>
          <w:p w14:paraId="7E04AD98" w14:textId="77777777" w:rsidR="0063157D" w:rsidRDefault="0063157D" w:rsidP="00930F55"/>
          <w:p w14:paraId="148489DF" w14:textId="77777777" w:rsidR="0063157D" w:rsidRDefault="0063157D" w:rsidP="00930F55"/>
          <w:p w14:paraId="3BA9E7FC" w14:textId="77777777" w:rsidR="0063157D" w:rsidRDefault="0063157D" w:rsidP="00930F55"/>
          <w:p w14:paraId="00357C54" w14:textId="77777777" w:rsidR="0063157D" w:rsidRDefault="0063157D" w:rsidP="00930F55"/>
          <w:p w14:paraId="1EEF4476" w14:textId="77777777" w:rsidR="0063157D" w:rsidRDefault="0063157D" w:rsidP="00930F55"/>
          <w:p w14:paraId="5C222135" w14:textId="77777777" w:rsidR="0063157D" w:rsidRDefault="0063157D" w:rsidP="00930F55"/>
          <w:p w14:paraId="5DD7740D" w14:textId="77777777" w:rsidR="0063157D" w:rsidRDefault="0063157D" w:rsidP="00930F55"/>
          <w:p w14:paraId="7078495D" w14:textId="77777777" w:rsidR="00EC3105" w:rsidRDefault="00EC3105" w:rsidP="00930F55"/>
          <w:p w14:paraId="2460DB47" w14:textId="77777777" w:rsidR="00EC3105" w:rsidRDefault="00EC3105" w:rsidP="00930F55"/>
        </w:tc>
      </w:tr>
      <w:tr w:rsidR="0063157D" w14:paraId="007C17FB" w14:textId="77777777" w:rsidTr="00930F55">
        <w:tc>
          <w:tcPr>
            <w:tcW w:w="9242" w:type="dxa"/>
            <w:tcBorders>
              <w:bottom w:val="single" w:sz="4" w:space="0" w:color="auto"/>
            </w:tcBorders>
          </w:tcPr>
          <w:p w14:paraId="61DD43BA"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2004815226"/>
                <w:placeholder>
                  <w:docPart w:val="CE511CC0F112429DAA7148995E9CA959"/>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290627D7" w14:textId="77777777" w:rsidTr="00930F55">
        <w:tc>
          <w:tcPr>
            <w:tcW w:w="9242" w:type="dxa"/>
            <w:shd w:val="clear" w:color="auto" w:fill="C0C0C0"/>
          </w:tcPr>
          <w:p w14:paraId="6348E30D" w14:textId="77777777" w:rsidR="008167D5"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051245A3" w14:textId="136DDF85" w:rsidR="0063157D" w:rsidRPr="008167D5" w:rsidRDefault="00847009" w:rsidP="00D5655C">
            <w:pPr>
              <w:jc w:val="right"/>
              <w:rPr>
                <w:i/>
              </w:rPr>
            </w:pPr>
            <w:r w:rsidRPr="00C62D7D">
              <w:rPr>
                <w:i/>
                <w:sz w:val="18"/>
              </w:rPr>
              <w:t xml:space="preserve">(300 words </w:t>
            </w:r>
            <w:r w:rsidR="00D5655C">
              <w:rPr>
                <w:i/>
                <w:sz w:val="18"/>
              </w:rPr>
              <w:t>max</w:t>
            </w:r>
            <w:r w:rsidRPr="00C62D7D">
              <w:rPr>
                <w:i/>
                <w:sz w:val="18"/>
              </w:rPr>
              <w:t>)</w:t>
            </w:r>
          </w:p>
        </w:tc>
      </w:tr>
      <w:tr w:rsidR="0063157D" w14:paraId="3C443F32" w14:textId="77777777" w:rsidTr="00930F55">
        <w:tc>
          <w:tcPr>
            <w:tcW w:w="9242" w:type="dxa"/>
          </w:tcPr>
          <w:p w14:paraId="6C3325FA" w14:textId="77777777" w:rsidR="0063157D" w:rsidRDefault="0063157D" w:rsidP="00930F55">
            <w:pPr>
              <w:rPr>
                <w:b/>
              </w:rPr>
            </w:pPr>
          </w:p>
          <w:p w14:paraId="0144D93A" w14:textId="77777777" w:rsidR="0063157D" w:rsidRDefault="0063157D" w:rsidP="00930F55">
            <w:pPr>
              <w:rPr>
                <w:b/>
              </w:rPr>
            </w:pPr>
          </w:p>
          <w:p w14:paraId="494E496E" w14:textId="77777777" w:rsidR="0063157D" w:rsidRDefault="0063157D" w:rsidP="00930F55">
            <w:pPr>
              <w:rPr>
                <w:b/>
              </w:rPr>
            </w:pPr>
          </w:p>
          <w:p w14:paraId="5B63E61D" w14:textId="77777777" w:rsidR="0063157D" w:rsidRDefault="0063157D" w:rsidP="00930F55">
            <w:pPr>
              <w:rPr>
                <w:b/>
              </w:rPr>
            </w:pPr>
          </w:p>
          <w:p w14:paraId="227FD415" w14:textId="77777777" w:rsidR="0063157D" w:rsidRDefault="0063157D" w:rsidP="00930F55">
            <w:pPr>
              <w:rPr>
                <w:b/>
              </w:rPr>
            </w:pPr>
          </w:p>
          <w:p w14:paraId="1CF7F289" w14:textId="77777777" w:rsidR="0063157D" w:rsidRDefault="0063157D" w:rsidP="00930F55">
            <w:pPr>
              <w:rPr>
                <w:b/>
              </w:rPr>
            </w:pPr>
          </w:p>
          <w:p w14:paraId="6F20417E" w14:textId="77777777" w:rsidR="0063157D" w:rsidRDefault="0063157D" w:rsidP="00930F55">
            <w:pPr>
              <w:rPr>
                <w:b/>
              </w:rPr>
            </w:pPr>
          </w:p>
          <w:p w14:paraId="51A37237" w14:textId="77777777" w:rsidR="00EC3105" w:rsidRDefault="00EC3105" w:rsidP="00930F55">
            <w:pPr>
              <w:rPr>
                <w:b/>
              </w:rPr>
            </w:pPr>
          </w:p>
          <w:p w14:paraId="2D8C0A6A" w14:textId="77777777" w:rsidR="0063157D" w:rsidRDefault="0063157D" w:rsidP="00930F55">
            <w:pPr>
              <w:rPr>
                <w:b/>
              </w:rPr>
            </w:pPr>
          </w:p>
          <w:p w14:paraId="437D62CE" w14:textId="77777777" w:rsidR="00EC3105" w:rsidRPr="007C352F" w:rsidRDefault="00EC3105" w:rsidP="00930F55">
            <w:pPr>
              <w:rPr>
                <w:b/>
              </w:rPr>
            </w:pPr>
          </w:p>
        </w:tc>
      </w:tr>
      <w:tr w:rsidR="0063157D" w14:paraId="7778D813" w14:textId="77777777" w:rsidTr="00930F55">
        <w:tc>
          <w:tcPr>
            <w:tcW w:w="9242" w:type="dxa"/>
            <w:tcBorders>
              <w:bottom w:val="single" w:sz="4" w:space="0" w:color="auto"/>
            </w:tcBorders>
            <w:shd w:val="clear" w:color="auto" w:fill="C0C0C0"/>
          </w:tcPr>
          <w:p w14:paraId="3CC89E97" w14:textId="59870382" w:rsidR="0063157D" w:rsidRPr="00B47521" w:rsidRDefault="006552B8" w:rsidP="006552B8">
            <w:pPr>
              <w:rPr>
                <w:b/>
                <w:sz w:val="28"/>
                <w:szCs w:val="28"/>
              </w:rPr>
            </w:pPr>
            <w:r>
              <w:rPr>
                <w:b/>
                <w:sz w:val="28"/>
                <w:szCs w:val="28"/>
              </w:rPr>
              <w:lastRenderedPageBreak/>
              <w:t>Applicant-</w:t>
            </w:r>
            <w:r w:rsidR="00212126">
              <w:rPr>
                <w:b/>
                <w:sz w:val="28"/>
                <w:szCs w:val="28"/>
              </w:rPr>
              <w:t xml:space="preserve">Set </w:t>
            </w:r>
            <w:r>
              <w:rPr>
                <w:b/>
                <w:sz w:val="28"/>
                <w:szCs w:val="28"/>
              </w:rPr>
              <w:t>O</w:t>
            </w:r>
            <w:r w:rsidR="00212126">
              <w:rPr>
                <w:b/>
                <w:sz w:val="28"/>
                <w:szCs w:val="28"/>
              </w:rPr>
              <w:t xml:space="preserve">utcome </w:t>
            </w:r>
            <w:r>
              <w:rPr>
                <w:b/>
                <w:sz w:val="28"/>
                <w:szCs w:val="28"/>
              </w:rPr>
              <w:t>5</w:t>
            </w:r>
          </w:p>
        </w:tc>
      </w:tr>
      <w:tr w:rsidR="0063157D" w14:paraId="76CCD147" w14:textId="77777777" w:rsidTr="00930F55">
        <w:tc>
          <w:tcPr>
            <w:tcW w:w="9242" w:type="dxa"/>
            <w:tcBorders>
              <w:bottom w:val="single" w:sz="4" w:space="0" w:color="auto"/>
            </w:tcBorders>
            <w:shd w:val="clear" w:color="auto" w:fill="CC99FF"/>
          </w:tcPr>
          <w:p w14:paraId="72064D35" w14:textId="4CD068D2" w:rsidR="0063157D" w:rsidRPr="00134355" w:rsidRDefault="00404D11" w:rsidP="006F3E22">
            <w:pPr>
              <w:rPr>
                <w:i/>
              </w:rPr>
            </w:pPr>
            <w:r>
              <w:rPr>
                <w:i/>
              </w:rPr>
              <w:t xml:space="preserve">Insert </w:t>
            </w:r>
            <w:r w:rsidR="00EC3105">
              <w:rPr>
                <w:i/>
              </w:rPr>
              <w:t>applicant-</w:t>
            </w:r>
            <w:r w:rsidR="00212126">
              <w:rPr>
                <w:i/>
              </w:rPr>
              <w:t xml:space="preserve">set </w:t>
            </w:r>
            <w:r>
              <w:rPr>
                <w:i/>
              </w:rPr>
              <w:t>o</w:t>
            </w:r>
            <w:r w:rsidR="0063157D">
              <w:rPr>
                <w:i/>
              </w:rPr>
              <w:t>utcome</w:t>
            </w:r>
            <w:r w:rsidR="00212126">
              <w:rPr>
                <w:i/>
              </w:rPr>
              <w:t xml:space="preserve"> </w:t>
            </w:r>
          </w:p>
        </w:tc>
      </w:tr>
      <w:tr w:rsidR="0063157D" w14:paraId="5FB3E86B" w14:textId="77777777" w:rsidTr="00930F55">
        <w:tc>
          <w:tcPr>
            <w:tcW w:w="9242" w:type="dxa"/>
            <w:tcBorders>
              <w:bottom w:val="single" w:sz="4" w:space="0" w:color="auto"/>
            </w:tcBorders>
            <w:shd w:val="clear" w:color="auto" w:fill="C0C0C0"/>
          </w:tcPr>
          <w:p w14:paraId="2A8587B5" w14:textId="596DFEE0" w:rsidR="0063157D" w:rsidRPr="00B47521" w:rsidRDefault="0063157D" w:rsidP="006F3E22">
            <w:pPr>
              <w:rPr>
                <w:b/>
                <w:sz w:val="24"/>
                <w:szCs w:val="24"/>
              </w:rPr>
            </w:pPr>
            <w:r w:rsidRPr="00B47521">
              <w:rPr>
                <w:b/>
                <w:sz w:val="24"/>
                <w:szCs w:val="24"/>
              </w:rPr>
              <w:t>Indicator</w:t>
            </w:r>
            <w:r>
              <w:rPr>
                <w:b/>
                <w:sz w:val="24"/>
                <w:szCs w:val="24"/>
              </w:rPr>
              <w:t xml:space="preserve">s and sources of evidence for </w:t>
            </w:r>
            <w:r w:rsidR="006552B8">
              <w:rPr>
                <w:b/>
                <w:sz w:val="24"/>
                <w:szCs w:val="24"/>
              </w:rPr>
              <w:t>outcome 5</w:t>
            </w:r>
          </w:p>
        </w:tc>
      </w:tr>
      <w:tr w:rsidR="0063157D" w14:paraId="4F8CD954" w14:textId="77777777" w:rsidTr="00930F55">
        <w:tc>
          <w:tcPr>
            <w:tcW w:w="9242" w:type="dxa"/>
            <w:tcBorders>
              <w:bottom w:val="single" w:sz="4" w:space="0" w:color="auto"/>
            </w:tcBorders>
            <w:shd w:val="clear" w:color="auto" w:fill="CC99FF"/>
          </w:tcPr>
          <w:p w14:paraId="13E83D85" w14:textId="6FACAC7B" w:rsidR="0063157D" w:rsidRPr="00134355" w:rsidRDefault="00404D11" w:rsidP="006552B8">
            <w:pPr>
              <w:rPr>
                <w:i/>
              </w:rPr>
            </w:pPr>
            <w:r>
              <w:rPr>
                <w:i/>
              </w:rPr>
              <w:t xml:space="preserve">Insert </w:t>
            </w:r>
            <w:r w:rsidR="00212126">
              <w:rPr>
                <w:i/>
              </w:rPr>
              <w:t>applicant</w:t>
            </w:r>
            <w:r w:rsidR="006552B8">
              <w:rPr>
                <w:i/>
              </w:rPr>
              <w:t>-</w:t>
            </w:r>
            <w:r w:rsidR="00212126">
              <w:rPr>
                <w:i/>
              </w:rPr>
              <w:t xml:space="preserve">set </w:t>
            </w:r>
            <w:r>
              <w:rPr>
                <w:i/>
              </w:rPr>
              <w:t>o</w:t>
            </w:r>
            <w:r w:rsidR="00212126">
              <w:rPr>
                <w:i/>
              </w:rPr>
              <w:t>utcome</w:t>
            </w:r>
            <w:r w:rsidR="006F3E22">
              <w:rPr>
                <w:i/>
              </w:rPr>
              <w:t xml:space="preserve"> </w:t>
            </w:r>
            <w:r w:rsidR="006552B8">
              <w:rPr>
                <w:i/>
              </w:rPr>
              <w:t xml:space="preserve">5 </w:t>
            </w:r>
            <w:r>
              <w:rPr>
                <w:i/>
              </w:rPr>
              <w:t>i</w:t>
            </w:r>
            <w:r w:rsidR="0063157D" w:rsidRPr="00B47521">
              <w:rPr>
                <w:i/>
              </w:rPr>
              <w:t>ndicator</w:t>
            </w:r>
            <w:r w:rsidR="0063157D">
              <w:rPr>
                <w:i/>
              </w:rPr>
              <w:t>s</w:t>
            </w:r>
            <w:r w:rsidR="0063157D" w:rsidRPr="00B47521">
              <w:rPr>
                <w:i/>
              </w:rPr>
              <w:t xml:space="preserve"> f</w:t>
            </w:r>
            <w:r w:rsidR="0063157D">
              <w:rPr>
                <w:i/>
              </w:rPr>
              <w:t>rom application</w:t>
            </w:r>
          </w:p>
        </w:tc>
      </w:tr>
      <w:tr w:rsidR="0063157D" w14:paraId="12E8E40D" w14:textId="77777777" w:rsidTr="00930F55">
        <w:tc>
          <w:tcPr>
            <w:tcW w:w="9242" w:type="dxa"/>
            <w:tcBorders>
              <w:bottom w:val="single" w:sz="4" w:space="0" w:color="auto"/>
            </w:tcBorders>
            <w:shd w:val="clear" w:color="auto" w:fill="CC99FF"/>
          </w:tcPr>
          <w:p w14:paraId="697A4654" w14:textId="4E61E052" w:rsidR="0063157D" w:rsidRDefault="00404D11" w:rsidP="006552B8">
            <w:pPr>
              <w:rPr>
                <w:i/>
              </w:rPr>
            </w:pPr>
            <w:r>
              <w:rPr>
                <w:i/>
              </w:rPr>
              <w:t xml:space="preserve">Insert </w:t>
            </w:r>
            <w:r w:rsidR="00212126">
              <w:rPr>
                <w:i/>
              </w:rPr>
              <w:t>applicant</w:t>
            </w:r>
            <w:r w:rsidR="006552B8">
              <w:rPr>
                <w:i/>
              </w:rPr>
              <w:t>-</w:t>
            </w:r>
            <w:r w:rsidR="00212126">
              <w:rPr>
                <w:i/>
              </w:rPr>
              <w:t xml:space="preserve">set </w:t>
            </w:r>
            <w:r>
              <w:rPr>
                <w:i/>
              </w:rPr>
              <w:t>o</w:t>
            </w:r>
            <w:r w:rsidR="00212126">
              <w:rPr>
                <w:i/>
              </w:rPr>
              <w:t xml:space="preserve">utcome </w:t>
            </w:r>
            <w:r w:rsidR="006552B8">
              <w:rPr>
                <w:i/>
              </w:rPr>
              <w:t xml:space="preserve">5 </w:t>
            </w:r>
            <w:r>
              <w:rPr>
                <w:i/>
              </w:rPr>
              <w:t>sources of e</w:t>
            </w:r>
            <w:r w:rsidR="0063157D">
              <w:rPr>
                <w:i/>
              </w:rPr>
              <w:t>vidence from a</w:t>
            </w:r>
            <w:r w:rsidR="0063157D" w:rsidRPr="00B65CF7">
              <w:rPr>
                <w:i/>
              </w:rPr>
              <w:t>pplication</w:t>
            </w:r>
          </w:p>
        </w:tc>
      </w:tr>
      <w:tr w:rsidR="0063157D" w14:paraId="3A886409" w14:textId="77777777" w:rsidTr="00930F55">
        <w:trPr>
          <w:trHeight w:val="765"/>
        </w:trPr>
        <w:tc>
          <w:tcPr>
            <w:tcW w:w="9242" w:type="dxa"/>
            <w:tcBorders>
              <w:bottom w:val="single" w:sz="4" w:space="0" w:color="auto"/>
            </w:tcBorders>
            <w:shd w:val="clear" w:color="auto" w:fill="C0C0C0"/>
          </w:tcPr>
          <w:p w14:paraId="0B8190E8" w14:textId="55B5522F" w:rsidR="0063157D" w:rsidRPr="006F3E22" w:rsidRDefault="00935777" w:rsidP="00930F55">
            <w:pPr>
              <w:pStyle w:val="CommentText"/>
            </w:pPr>
            <w:r w:rsidRPr="006F3E22">
              <w:rPr>
                <w:b/>
              </w:rPr>
              <w:t xml:space="preserve">What do your </w:t>
            </w:r>
            <w:r w:rsidR="0063157D" w:rsidRPr="006F3E22">
              <w:rPr>
                <w:b/>
              </w:rPr>
              <w:t>indicators and sources of evidence tell you about your progress toward this outcome?</w:t>
            </w:r>
            <w:r w:rsidR="0063157D" w:rsidRPr="006F3E22">
              <w:t xml:space="preserve"> </w:t>
            </w:r>
          </w:p>
          <w:p w14:paraId="26197ACA" w14:textId="72521C00" w:rsidR="0063157D" w:rsidRPr="006F3E22"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give a </w:t>
            </w:r>
            <w:r w:rsidRPr="006F3E22">
              <w:t xml:space="preserve">sense of the ‘distance travelled’, for example by comparing baseline assessments and final assessments. </w:t>
            </w:r>
            <w:r w:rsidR="004842D5" w:rsidRPr="006F3E22">
              <w:t>For each indicator, specify which sources of evidence you used.</w:t>
            </w:r>
          </w:p>
        </w:tc>
      </w:tr>
      <w:tr w:rsidR="0063157D" w14:paraId="5F7D4BA0" w14:textId="77777777" w:rsidTr="00930F55">
        <w:trPr>
          <w:trHeight w:val="383"/>
        </w:trPr>
        <w:tc>
          <w:tcPr>
            <w:tcW w:w="9242" w:type="dxa"/>
            <w:tcBorders>
              <w:bottom w:val="single" w:sz="4" w:space="0" w:color="auto"/>
            </w:tcBorders>
            <w:shd w:val="clear" w:color="auto" w:fill="auto"/>
          </w:tcPr>
          <w:p w14:paraId="1D728025" w14:textId="7C494708" w:rsidR="0063157D" w:rsidRDefault="0063157D" w:rsidP="009C2D50">
            <w:pPr>
              <w:pStyle w:val="CommentText"/>
              <w:numPr>
                <w:ilvl w:val="0"/>
                <w:numId w:val="29"/>
              </w:numPr>
            </w:pPr>
            <w:r>
              <w:t xml:space="preserve">Indicator and source of evidence 1 </w:t>
            </w:r>
            <w:r w:rsidRPr="00EB7756">
              <w:rPr>
                <w:i/>
              </w:rPr>
              <w:t xml:space="preserve">(150 words </w:t>
            </w:r>
            <w:r w:rsidR="002405F6">
              <w:rPr>
                <w:i/>
              </w:rPr>
              <w:t>max</w:t>
            </w:r>
            <w:r w:rsidRPr="00EB7756">
              <w:rPr>
                <w:i/>
              </w:rPr>
              <w:t>)</w:t>
            </w:r>
          </w:p>
          <w:p w14:paraId="4CAABADF" w14:textId="77777777" w:rsidR="0063157D" w:rsidRDefault="0063157D" w:rsidP="00930F55">
            <w:pPr>
              <w:pStyle w:val="CommentText"/>
              <w:ind w:left="720"/>
            </w:pPr>
          </w:p>
          <w:p w14:paraId="4CCFD607" w14:textId="77777777" w:rsidR="0063157D" w:rsidRDefault="0063157D" w:rsidP="00930F55">
            <w:pPr>
              <w:pStyle w:val="CommentText"/>
              <w:ind w:left="720"/>
            </w:pPr>
          </w:p>
          <w:p w14:paraId="5C529C4A" w14:textId="77777777" w:rsidR="0063157D" w:rsidRDefault="0063157D" w:rsidP="00930F55">
            <w:pPr>
              <w:pStyle w:val="CommentText"/>
              <w:ind w:left="720"/>
              <w:rPr>
                <w:b/>
              </w:rPr>
            </w:pPr>
          </w:p>
          <w:p w14:paraId="5309126D" w14:textId="77777777" w:rsidR="0063157D" w:rsidRDefault="0063157D" w:rsidP="00930F55">
            <w:pPr>
              <w:pStyle w:val="CommentText"/>
              <w:ind w:left="720"/>
              <w:rPr>
                <w:b/>
              </w:rPr>
            </w:pPr>
          </w:p>
          <w:p w14:paraId="6842A33D" w14:textId="77777777" w:rsidR="00EC3105" w:rsidRDefault="00EC3105" w:rsidP="00930F55">
            <w:pPr>
              <w:pStyle w:val="CommentText"/>
              <w:ind w:left="720"/>
              <w:rPr>
                <w:b/>
              </w:rPr>
            </w:pPr>
          </w:p>
        </w:tc>
      </w:tr>
      <w:tr w:rsidR="0063157D" w14:paraId="7597E3E3" w14:textId="77777777" w:rsidTr="00930F55">
        <w:trPr>
          <w:trHeight w:val="382"/>
        </w:trPr>
        <w:tc>
          <w:tcPr>
            <w:tcW w:w="9242" w:type="dxa"/>
            <w:tcBorders>
              <w:bottom w:val="single" w:sz="4" w:space="0" w:color="auto"/>
            </w:tcBorders>
            <w:shd w:val="clear" w:color="auto" w:fill="auto"/>
          </w:tcPr>
          <w:p w14:paraId="64CB2B9D" w14:textId="3760167C" w:rsidR="0063157D" w:rsidRDefault="0063157D" w:rsidP="009C2D50">
            <w:pPr>
              <w:pStyle w:val="CommentText"/>
              <w:numPr>
                <w:ilvl w:val="0"/>
                <w:numId w:val="29"/>
              </w:numPr>
            </w:pPr>
            <w:r>
              <w:t xml:space="preserve">Indicator and source of evidence 2 </w:t>
            </w:r>
            <w:r w:rsidRPr="00EB7756">
              <w:rPr>
                <w:i/>
              </w:rPr>
              <w:t>(</w:t>
            </w:r>
            <w:r w:rsidR="00D5655C" w:rsidRPr="00EB7756">
              <w:rPr>
                <w:i/>
              </w:rPr>
              <w:t xml:space="preserve">150 words </w:t>
            </w:r>
            <w:r w:rsidR="00D5655C">
              <w:rPr>
                <w:i/>
              </w:rPr>
              <w:t>max</w:t>
            </w:r>
            <w:r w:rsidR="00D5655C" w:rsidRPr="00EB7756">
              <w:rPr>
                <w:i/>
              </w:rPr>
              <w:t>)</w:t>
            </w:r>
          </w:p>
          <w:p w14:paraId="615514DA" w14:textId="77777777" w:rsidR="0063157D" w:rsidRDefault="0063157D" w:rsidP="00930F55">
            <w:pPr>
              <w:pStyle w:val="CommentText"/>
            </w:pPr>
          </w:p>
          <w:p w14:paraId="180DE1D7" w14:textId="77777777" w:rsidR="0063157D" w:rsidRDefault="0063157D" w:rsidP="00930F55">
            <w:pPr>
              <w:pStyle w:val="CommentText"/>
            </w:pPr>
          </w:p>
          <w:p w14:paraId="679DA522" w14:textId="77777777" w:rsidR="0063157D" w:rsidRDefault="0063157D" w:rsidP="00930F55">
            <w:pPr>
              <w:pStyle w:val="CommentText"/>
            </w:pPr>
          </w:p>
          <w:p w14:paraId="1E14C521" w14:textId="77777777" w:rsidR="0063157D" w:rsidRDefault="0063157D" w:rsidP="00930F55">
            <w:pPr>
              <w:pStyle w:val="CommentText"/>
              <w:rPr>
                <w:b/>
              </w:rPr>
            </w:pPr>
          </w:p>
          <w:p w14:paraId="25D4F3C0" w14:textId="77777777" w:rsidR="00EC3105" w:rsidRDefault="00EC3105" w:rsidP="00930F55">
            <w:pPr>
              <w:pStyle w:val="CommentText"/>
              <w:rPr>
                <w:b/>
              </w:rPr>
            </w:pPr>
          </w:p>
        </w:tc>
      </w:tr>
      <w:tr w:rsidR="0063157D" w14:paraId="71CFC61D" w14:textId="77777777" w:rsidTr="00930F55">
        <w:trPr>
          <w:trHeight w:val="765"/>
        </w:trPr>
        <w:tc>
          <w:tcPr>
            <w:tcW w:w="9242" w:type="dxa"/>
            <w:tcBorders>
              <w:bottom w:val="single" w:sz="4" w:space="0" w:color="auto"/>
            </w:tcBorders>
            <w:shd w:val="clear" w:color="auto" w:fill="auto"/>
          </w:tcPr>
          <w:p w14:paraId="5F0E852E" w14:textId="759FC67F" w:rsidR="0063157D" w:rsidRDefault="0063157D" w:rsidP="009C2D50">
            <w:pPr>
              <w:pStyle w:val="CommentText"/>
              <w:numPr>
                <w:ilvl w:val="0"/>
                <w:numId w:val="29"/>
              </w:numPr>
            </w:pPr>
            <w:r>
              <w:t xml:space="preserve">Indicator and source of evidence 3 </w:t>
            </w:r>
            <w:r w:rsidRPr="00EB7756">
              <w:rPr>
                <w:i/>
              </w:rPr>
              <w:t>(</w:t>
            </w:r>
            <w:r w:rsidR="00D5655C" w:rsidRPr="00EB7756">
              <w:rPr>
                <w:i/>
              </w:rPr>
              <w:t xml:space="preserve">150 words </w:t>
            </w:r>
            <w:r w:rsidR="00D5655C">
              <w:rPr>
                <w:i/>
              </w:rPr>
              <w:t>max</w:t>
            </w:r>
            <w:r w:rsidR="00D5655C" w:rsidRPr="00EB7756">
              <w:rPr>
                <w:i/>
              </w:rPr>
              <w:t>)</w:t>
            </w:r>
          </w:p>
          <w:p w14:paraId="4B183085" w14:textId="77777777" w:rsidR="0063157D" w:rsidRDefault="0063157D" w:rsidP="00930F55">
            <w:pPr>
              <w:pStyle w:val="CommentText"/>
            </w:pPr>
          </w:p>
          <w:p w14:paraId="7A0A2CFD" w14:textId="77777777" w:rsidR="0063157D" w:rsidRDefault="0063157D" w:rsidP="00930F55">
            <w:pPr>
              <w:pStyle w:val="CommentText"/>
            </w:pPr>
          </w:p>
          <w:p w14:paraId="736CDB78" w14:textId="77777777" w:rsidR="0063157D" w:rsidRDefault="0063157D" w:rsidP="00930F55">
            <w:pPr>
              <w:pStyle w:val="CommentText"/>
            </w:pPr>
          </w:p>
          <w:p w14:paraId="1DDB3B30" w14:textId="77777777" w:rsidR="0063157D" w:rsidRDefault="0063157D" w:rsidP="00930F55">
            <w:pPr>
              <w:pStyle w:val="CommentText"/>
              <w:rPr>
                <w:b/>
              </w:rPr>
            </w:pPr>
          </w:p>
          <w:p w14:paraId="322C8AA6" w14:textId="77777777" w:rsidR="00EC3105" w:rsidRDefault="00EC3105" w:rsidP="00930F55">
            <w:pPr>
              <w:pStyle w:val="CommentText"/>
              <w:rPr>
                <w:b/>
              </w:rPr>
            </w:pPr>
          </w:p>
        </w:tc>
      </w:tr>
      <w:tr w:rsidR="0063157D" w14:paraId="581454B5" w14:textId="77777777" w:rsidTr="00930F55">
        <w:tc>
          <w:tcPr>
            <w:tcW w:w="9242" w:type="dxa"/>
            <w:shd w:val="clear" w:color="auto" w:fill="C0C0C0"/>
          </w:tcPr>
          <w:p w14:paraId="43763328" w14:textId="77777777" w:rsidR="008167D5" w:rsidRDefault="0063157D" w:rsidP="00930F55">
            <w:r>
              <w:rPr>
                <w:b/>
              </w:rPr>
              <w:t xml:space="preserve">Reflecting </w:t>
            </w:r>
            <w:r w:rsidRPr="006F3E22">
              <w:rPr>
                <w:b/>
              </w:rPr>
              <w:t>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 </w:t>
            </w:r>
            <w:r w:rsidR="00B206C0" w:rsidRPr="006F3E22">
              <w:t>Do all your indicators suggest movement in the same direction? If not, can you suggest why?</w:t>
            </w:r>
            <w:r w:rsidRPr="006F3E22">
              <w:t xml:space="preserve"> </w:t>
            </w:r>
          </w:p>
          <w:p w14:paraId="7B4D1B11" w14:textId="2510B10A" w:rsidR="008167D5" w:rsidRPr="008167D5" w:rsidRDefault="0063157D" w:rsidP="00D5655C">
            <w:pPr>
              <w:jc w:val="right"/>
              <w:rPr>
                <w:i/>
              </w:rPr>
            </w:pPr>
            <w:r w:rsidRPr="00C62D7D">
              <w:rPr>
                <w:i/>
                <w:sz w:val="18"/>
              </w:rPr>
              <w:t xml:space="preserve">(300 words </w:t>
            </w:r>
            <w:r w:rsidR="00D5655C">
              <w:rPr>
                <w:i/>
                <w:sz w:val="18"/>
              </w:rPr>
              <w:t>max</w:t>
            </w:r>
            <w:r w:rsidRPr="00C62D7D">
              <w:rPr>
                <w:i/>
                <w:sz w:val="18"/>
              </w:rPr>
              <w:t>)</w:t>
            </w:r>
          </w:p>
        </w:tc>
      </w:tr>
      <w:tr w:rsidR="0063157D" w14:paraId="6B181441" w14:textId="77777777" w:rsidTr="00930F55">
        <w:tc>
          <w:tcPr>
            <w:tcW w:w="9242" w:type="dxa"/>
            <w:tcBorders>
              <w:bottom w:val="single" w:sz="4" w:space="0" w:color="auto"/>
            </w:tcBorders>
          </w:tcPr>
          <w:p w14:paraId="1F029593" w14:textId="77777777" w:rsidR="0063157D" w:rsidRDefault="0063157D" w:rsidP="00930F55"/>
          <w:p w14:paraId="4130D882" w14:textId="77777777" w:rsidR="0063157D" w:rsidRDefault="0063157D" w:rsidP="00930F55"/>
          <w:p w14:paraId="09EEBE3C" w14:textId="77777777" w:rsidR="0063157D" w:rsidRDefault="0063157D" w:rsidP="00930F55"/>
          <w:p w14:paraId="2704B075" w14:textId="77777777" w:rsidR="0063157D" w:rsidRDefault="0063157D" w:rsidP="00930F55"/>
          <w:p w14:paraId="79F235DE" w14:textId="77777777" w:rsidR="0063157D" w:rsidRDefault="0063157D" w:rsidP="00930F55"/>
          <w:p w14:paraId="5C097CC8" w14:textId="77777777" w:rsidR="0063157D" w:rsidRDefault="0063157D" w:rsidP="00930F55"/>
          <w:p w14:paraId="7304FDAA" w14:textId="77777777" w:rsidR="0063157D" w:rsidRDefault="0063157D" w:rsidP="00930F55"/>
          <w:p w14:paraId="7E7A5CC0" w14:textId="77777777" w:rsidR="0063157D" w:rsidRDefault="0063157D" w:rsidP="00930F55"/>
          <w:p w14:paraId="37453A6C" w14:textId="77777777" w:rsidR="00EC3105" w:rsidRDefault="00EC3105" w:rsidP="00930F55"/>
          <w:p w14:paraId="21844A03" w14:textId="77777777" w:rsidR="00EC3105" w:rsidRDefault="00EC3105" w:rsidP="00930F55"/>
        </w:tc>
      </w:tr>
      <w:tr w:rsidR="0063157D" w14:paraId="161DDAD1" w14:textId="77777777" w:rsidTr="00930F55">
        <w:tc>
          <w:tcPr>
            <w:tcW w:w="9242" w:type="dxa"/>
            <w:tcBorders>
              <w:bottom w:val="single" w:sz="4" w:space="0" w:color="auto"/>
            </w:tcBorders>
          </w:tcPr>
          <w:p w14:paraId="15CDE02D"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850922922"/>
                <w:placeholder>
                  <w:docPart w:val="45E42D0A0F6C44178196CD9F7A8AA717"/>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355D753D" w14:textId="77777777" w:rsidTr="00930F55">
        <w:tc>
          <w:tcPr>
            <w:tcW w:w="9242" w:type="dxa"/>
            <w:shd w:val="clear" w:color="auto" w:fill="C0C0C0"/>
          </w:tcPr>
          <w:p w14:paraId="40ABBE9D" w14:textId="77777777" w:rsidR="008167D5"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715DC50D" w14:textId="138C7C9C" w:rsidR="0063157D" w:rsidRPr="008167D5" w:rsidRDefault="00847009" w:rsidP="00D5655C">
            <w:pPr>
              <w:jc w:val="right"/>
              <w:rPr>
                <w:i/>
              </w:rPr>
            </w:pPr>
            <w:r w:rsidRPr="00C62D7D">
              <w:rPr>
                <w:i/>
                <w:sz w:val="18"/>
              </w:rPr>
              <w:t xml:space="preserve">(300 words </w:t>
            </w:r>
            <w:r w:rsidR="00D5655C">
              <w:rPr>
                <w:i/>
                <w:sz w:val="18"/>
              </w:rPr>
              <w:t>max</w:t>
            </w:r>
            <w:r w:rsidRPr="00C62D7D">
              <w:rPr>
                <w:i/>
                <w:sz w:val="18"/>
              </w:rPr>
              <w:t>)</w:t>
            </w:r>
          </w:p>
        </w:tc>
      </w:tr>
      <w:tr w:rsidR="0063157D" w14:paraId="4C6C2038" w14:textId="77777777" w:rsidTr="00930F55">
        <w:tc>
          <w:tcPr>
            <w:tcW w:w="9242" w:type="dxa"/>
          </w:tcPr>
          <w:p w14:paraId="5D678631" w14:textId="77777777" w:rsidR="0063157D" w:rsidRDefault="0063157D" w:rsidP="00930F55">
            <w:pPr>
              <w:rPr>
                <w:b/>
              </w:rPr>
            </w:pPr>
          </w:p>
          <w:p w14:paraId="6793E841" w14:textId="77777777" w:rsidR="0063157D" w:rsidRDefault="0063157D" w:rsidP="00930F55">
            <w:pPr>
              <w:rPr>
                <w:b/>
              </w:rPr>
            </w:pPr>
          </w:p>
          <w:p w14:paraId="3041F961" w14:textId="77777777" w:rsidR="0063157D" w:rsidRDefault="0063157D" w:rsidP="00930F55">
            <w:pPr>
              <w:rPr>
                <w:b/>
              </w:rPr>
            </w:pPr>
          </w:p>
          <w:p w14:paraId="6E08CA10" w14:textId="77777777" w:rsidR="0063157D" w:rsidRDefault="0063157D" w:rsidP="00930F55">
            <w:pPr>
              <w:rPr>
                <w:b/>
              </w:rPr>
            </w:pPr>
          </w:p>
          <w:p w14:paraId="623CC11F" w14:textId="77777777" w:rsidR="0063157D" w:rsidRDefault="0063157D" w:rsidP="00930F55">
            <w:pPr>
              <w:rPr>
                <w:b/>
              </w:rPr>
            </w:pPr>
          </w:p>
          <w:p w14:paraId="4FC99F19" w14:textId="77777777" w:rsidR="0063157D" w:rsidRDefault="0063157D" w:rsidP="00930F55">
            <w:pPr>
              <w:rPr>
                <w:b/>
              </w:rPr>
            </w:pPr>
          </w:p>
          <w:p w14:paraId="04E95DF3" w14:textId="77777777" w:rsidR="0063157D" w:rsidRDefault="0063157D" w:rsidP="00930F55">
            <w:pPr>
              <w:rPr>
                <w:b/>
              </w:rPr>
            </w:pPr>
          </w:p>
          <w:p w14:paraId="75DF00B2" w14:textId="77777777" w:rsidR="0063157D" w:rsidRDefault="0063157D" w:rsidP="00930F55">
            <w:pPr>
              <w:rPr>
                <w:b/>
              </w:rPr>
            </w:pPr>
          </w:p>
          <w:p w14:paraId="072AA71A" w14:textId="77777777" w:rsidR="00EC3105" w:rsidRDefault="00EC3105" w:rsidP="00930F55">
            <w:pPr>
              <w:rPr>
                <w:b/>
              </w:rPr>
            </w:pPr>
          </w:p>
          <w:p w14:paraId="07C5DAEB" w14:textId="77777777" w:rsidR="00EC3105" w:rsidRPr="007C352F" w:rsidRDefault="00EC3105" w:rsidP="00930F55">
            <w:pPr>
              <w:rPr>
                <w:b/>
              </w:rPr>
            </w:pPr>
          </w:p>
        </w:tc>
      </w:tr>
    </w:tbl>
    <w:p w14:paraId="7C3E72F1" w14:textId="77777777" w:rsidR="00242A2B" w:rsidRDefault="00437F8C" w:rsidP="00437F8C">
      <w:r>
        <w:rPr>
          <w:b/>
          <w:sz w:val="32"/>
          <w:szCs w:val="32"/>
        </w:rPr>
        <w:lastRenderedPageBreak/>
        <w:t>Module 2</w:t>
      </w:r>
      <w:r w:rsidR="005C1A53" w:rsidRPr="005C1A53">
        <w:t xml:space="preserve"> </w:t>
      </w:r>
    </w:p>
    <w:p w14:paraId="47907B50" w14:textId="02CC806A" w:rsidR="00437F8C" w:rsidRPr="00242A2B" w:rsidRDefault="005C1A53" w:rsidP="00437F8C">
      <w:pPr>
        <w:rPr>
          <w:i/>
        </w:rPr>
      </w:pPr>
      <w:r w:rsidRPr="00242A2B">
        <w:rPr>
          <w:i/>
        </w:rPr>
        <w:t>(</w:t>
      </w:r>
      <w:proofErr w:type="gramStart"/>
      <w:r w:rsidRPr="00242A2B">
        <w:rPr>
          <w:i/>
        </w:rPr>
        <w:t>only</w:t>
      </w:r>
      <w:proofErr w:type="gramEnd"/>
      <w:r w:rsidRPr="00242A2B">
        <w:rPr>
          <w:i/>
        </w:rPr>
        <w:t xml:space="preserve"> if relevant; otherwise, skip ahead to Section 3)</w:t>
      </w:r>
    </w:p>
    <w:p w14:paraId="0CD7938B" w14:textId="77777777" w:rsidR="00437F8C" w:rsidRPr="006552B8" w:rsidRDefault="00437F8C" w:rsidP="00437F8C">
      <w:pPr>
        <w:rPr>
          <w:b/>
          <w:sz w:val="32"/>
          <w:szCs w:val="32"/>
        </w:rPr>
      </w:pPr>
    </w:p>
    <w:tbl>
      <w:tblPr>
        <w:tblStyle w:val="TableGrid"/>
        <w:tblW w:w="0" w:type="auto"/>
        <w:tblLook w:val="04A0" w:firstRow="1" w:lastRow="0" w:firstColumn="1" w:lastColumn="0" w:noHBand="0" w:noVBand="1"/>
      </w:tblPr>
      <w:tblGrid>
        <w:gridCol w:w="9242"/>
      </w:tblGrid>
      <w:tr w:rsidR="00437F8C" w14:paraId="59508258" w14:textId="77777777" w:rsidTr="00AA44C8">
        <w:tc>
          <w:tcPr>
            <w:tcW w:w="9242" w:type="dxa"/>
            <w:tcBorders>
              <w:bottom w:val="single" w:sz="4" w:space="0" w:color="auto"/>
            </w:tcBorders>
            <w:shd w:val="clear" w:color="auto" w:fill="C0C0C0"/>
          </w:tcPr>
          <w:p w14:paraId="4543E90D" w14:textId="77777777" w:rsidR="00437F8C" w:rsidRPr="00B47521" w:rsidRDefault="00437F8C" w:rsidP="00AA44C8">
            <w:pPr>
              <w:rPr>
                <w:b/>
                <w:sz w:val="28"/>
                <w:szCs w:val="28"/>
              </w:rPr>
            </w:pPr>
            <w:r>
              <w:rPr>
                <w:b/>
                <w:sz w:val="28"/>
                <w:szCs w:val="28"/>
              </w:rPr>
              <w:t>Module-Specific Outcome 3</w:t>
            </w:r>
          </w:p>
        </w:tc>
      </w:tr>
      <w:tr w:rsidR="00437F8C" w14:paraId="61E1AE71" w14:textId="77777777" w:rsidTr="00AA44C8">
        <w:tc>
          <w:tcPr>
            <w:tcW w:w="9242" w:type="dxa"/>
            <w:tcBorders>
              <w:bottom w:val="single" w:sz="4" w:space="0" w:color="auto"/>
            </w:tcBorders>
            <w:shd w:val="clear" w:color="auto" w:fill="CC99FF"/>
          </w:tcPr>
          <w:p w14:paraId="00A55605" w14:textId="77777777" w:rsidR="00437F8C" w:rsidRPr="00134355" w:rsidRDefault="00437F8C" w:rsidP="00AA44C8">
            <w:pPr>
              <w:rPr>
                <w:i/>
              </w:rPr>
            </w:pPr>
            <w:r>
              <w:rPr>
                <w:i/>
              </w:rPr>
              <w:t>Insert module-specific outcome 3</w:t>
            </w:r>
          </w:p>
        </w:tc>
      </w:tr>
      <w:tr w:rsidR="00437F8C" w14:paraId="2F6E7361" w14:textId="77777777" w:rsidTr="00AA44C8">
        <w:tc>
          <w:tcPr>
            <w:tcW w:w="9242" w:type="dxa"/>
            <w:tcBorders>
              <w:bottom w:val="single" w:sz="4" w:space="0" w:color="auto"/>
            </w:tcBorders>
            <w:shd w:val="clear" w:color="auto" w:fill="C0C0C0"/>
          </w:tcPr>
          <w:p w14:paraId="29EE20D6" w14:textId="77777777" w:rsidR="00437F8C" w:rsidRPr="00B47521" w:rsidRDefault="00437F8C" w:rsidP="00AA44C8">
            <w:pPr>
              <w:rPr>
                <w:b/>
                <w:sz w:val="24"/>
                <w:szCs w:val="24"/>
              </w:rPr>
            </w:pPr>
            <w:r w:rsidRPr="00B47521">
              <w:rPr>
                <w:b/>
                <w:sz w:val="24"/>
                <w:szCs w:val="24"/>
              </w:rPr>
              <w:t>Indicator</w:t>
            </w:r>
            <w:r>
              <w:rPr>
                <w:b/>
                <w:sz w:val="24"/>
                <w:szCs w:val="24"/>
              </w:rPr>
              <w:t>s and sources of evidence for module-specific outcome 3</w:t>
            </w:r>
          </w:p>
        </w:tc>
      </w:tr>
      <w:tr w:rsidR="00437F8C" w14:paraId="1B008B2E" w14:textId="77777777" w:rsidTr="00AA44C8">
        <w:tc>
          <w:tcPr>
            <w:tcW w:w="9242" w:type="dxa"/>
            <w:tcBorders>
              <w:bottom w:val="single" w:sz="4" w:space="0" w:color="auto"/>
            </w:tcBorders>
            <w:shd w:val="clear" w:color="auto" w:fill="CC99FF"/>
          </w:tcPr>
          <w:p w14:paraId="3B4D2E93" w14:textId="77777777" w:rsidR="00437F8C" w:rsidRPr="00134355" w:rsidRDefault="00437F8C" w:rsidP="00AA44C8">
            <w:pPr>
              <w:rPr>
                <w:i/>
              </w:rPr>
            </w:pPr>
            <w:r>
              <w:rPr>
                <w:i/>
              </w:rPr>
              <w:t>Insert module-specific outcome 3 i</w:t>
            </w:r>
            <w:r w:rsidRPr="00B47521">
              <w:rPr>
                <w:i/>
              </w:rPr>
              <w:t>ndicator</w:t>
            </w:r>
            <w:r>
              <w:rPr>
                <w:i/>
              </w:rPr>
              <w:t>s</w:t>
            </w:r>
            <w:r w:rsidRPr="00B47521">
              <w:rPr>
                <w:i/>
              </w:rPr>
              <w:t xml:space="preserve"> f</w:t>
            </w:r>
            <w:r>
              <w:rPr>
                <w:i/>
              </w:rPr>
              <w:t>rom application</w:t>
            </w:r>
          </w:p>
        </w:tc>
      </w:tr>
      <w:tr w:rsidR="00437F8C" w14:paraId="2BED7A29" w14:textId="77777777" w:rsidTr="00AA44C8">
        <w:tc>
          <w:tcPr>
            <w:tcW w:w="9242" w:type="dxa"/>
            <w:tcBorders>
              <w:bottom w:val="single" w:sz="4" w:space="0" w:color="auto"/>
            </w:tcBorders>
            <w:shd w:val="clear" w:color="auto" w:fill="CC99FF"/>
          </w:tcPr>
          <w:p w14:paraId="7EE82C03" w14:textId="77777777" w:rsidR="00437F8C" w:rsidRDefault="00437F8C" w:rsidP="00AA44C8">
            <w:pPr>
              <w:rPr>
                <w:i/>
              </w:rPr>
            </w:pPr>
            <w:r>
              <w:rPr>
                <w:i/>
              </w:rPr>
              <w:t>Insert module-specific outcome 3 sources of evidence from a</w:t>
            </w:r>
            <w:r w:rsidRPr="00B65CF7">
              <w:rPr>
                <w:i/>
              </w:rPr>
              <w:t>pplication</w:t>
            </w:r>
          </w:p>
        </w:tc>
      </w:tr>
      <w:tr w:rsidR="00437F8C" w14:paraId="4DCD6D77" w14:textId="77777777" w:rsidTr="00AA44C8">
        <w:trPr>
          <w:trHeight w:val="765"/>
        </w:trPr>
        <w:tc>
          <w:tcPr>
            <w:tcW w:w="9242" w:type="dxa"/>
            <w:tcBorders>
              <w:bottom w:val="single" w:sz="4" w:space="0" w:color="auto"/>
            </w:tcBorders>
            <w:shd w:val="clear" w:color="auto" w:fill="C0C0C0"/>
          </w:tcPr>
          <w:p w14:paraId="50742F2A" w14:textId="77777777" w:rsidR="00437F8C" w:rsidRPr="006F3E22" w:rsidRDefault="00437F8C" w:rsidP="00AA44C8">
            <w:pPr>
              <w:pStyle w:val="CommentText"/>
            </w:pPr>
            <w:r w:rsidRPr="006F3E22">
              <w:rPr>
                <w:b/>
              </w:rPr>
              <w:t>What do your indicators and sources of evidence tell you about your progress toward this outcome?</w:t>
            </w:r>
            <w:r w:rsidRPr="006F3E22">
              <w:t xml:space="preserve"> </w:t>
            </w:r>
          </w:p>
          <w:p w14:paraId="144247E9" w14:textId="77777777" w:rsidR="00437F8C" w:rsidRPr="00D465A4" w:rsidRDefault="00437F8C" w:rsidP="00AA44C8">
            <w:pPr>
              <w:pStyle w:val="CommentText"/>
            </w:pPr>
            <w:r w:rsidRPr="006F3E22">
              <w:t>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w:t>
            </w:r>
            <w:r>
              <w:t xml:space="preserve"> </w:t>
            </w:r>
          </w:p>
        </w:tc>
      </w:tr>
      <w:tr w:rsidR="00437F8C" w14:paraId="27478B91" w14:textId="77777777" w:rsidTr="00AA44C8">
        <w:trPr>
          <w:trHeight w:val="383"/>
        </w:trPr>
        <w:tc>
          <w:tcPr>
            <w:tcW w:w="9242" w:type="dxa"/>
            <w:tcBorders>
              <w:bottom w:val="single" w:sz="4" w:space="0" w:color="auto"/>
            </w:tcBorders>
            <w:shd w:val="clear" w:color="auto" w:fill="auto"/>
          </w:tcPr>
          <w:p w14:paraId="5CED546E" w14:textId="3CA4E65C" w:rsidR="00437F8C" w:rsidRDefault="00437F8C" w:rsidP="005C1A53">
            <w:pPr>
              <w:pStyle w:val="CommentText"/>
              <w:numPr>
                <w:ilvl w:val="0"/>
                <w:numId w:val="30"/>
              </w:numPr>
            </w:pPr>
            <w:r>
              <w:t xml:space="preserve">Indicator and source of evidence 1 </w:t>
            </w:r>
            <w:r w:rsidRPr="00EB7756">
              <w:rPr>
                <w:i/>
              </w:rPr>
              <w:t>(</w:t>
            </w:r>
            <w:r w:rsidR="00D5655C" w:rsidRPr="00EB7756">
              <w:rPr>
                <w:i/>
              </w:rPr>
              <w:t xml:space="preserve">150 words </w:t>
            </w:r>
            <w:r w:rsidR="00D5655C">
              <w:rPr>
                <w:i/>
              </w:rPr>
              <w:t>max</w:t>
            </w:r>
            <w:r w:rsidR="00D5655C" w:rsidRPr="00EB7756">
              <w:rPr>
                <w:i/>
              </w:rPr>
              <w:t>)</w:t>
            </w:r>
          </w:p>
          <w:p w14:paraId="17CCF6E0" w14:textId="77777777" w:rsidR="00437F8C" w:rsidRDefault="00437F8C" w:rsidP="00AA44C8">
            <w:pPr>
              <w:pStyle w:val="CommentText"/>
              <w:ind w:left="720"/>
            </w:pPr>
          </w:p>
          <w:p w14:paraId="2D27ACF8" w14:textId="77777777" w:rsidR="00437F8C" w:rsidRDefault="00437F8C" w:rsidP="00AA44C8">
            <w:pPr>
              <w:pStyle w:val="CommentText"/>
              <w:ind w:left="720"/>
            </w:pPr>
          </w:p>
          <w:p w14:paraId="66236568" w14:textId="77777777" w:rsidR="00437F8C" w:rsidRDefault="00437F8C" w:rsidP="00AA44C8">
            <w:pPr>
              <w:pStyle w:val="CommentText"/>
              <w:ind w:left="720"/>
              <w:rPr>
                <w:b/>
              </w:rPr>
            </w:pPr>
          </w:p>
          <w:p w14:paraId="76F63346" w14:textId="77777777" w:rsidR="00437F8C" w:rsidRDefault="00437F8C" w:rsidP="00AA44C8">
            <w:pPr>
              <w:pStyle w:val="CommentText"/>
              <w:ind w:left="720"/>
              <w:rPr>
                <w:b/>
              </w:rPr>
            </w:pPr>
          </w:p>
          <w:p w14:paraId="5E1A053B" w14:textId="77777777" w:rsidR="00437F8C" w:rsidRDefault="00437F8C" w:rsidP="00AA44C8">
            <w:pPr>
              <w:pStyle w:val="CommentText"/>
              <w:ind w:left="720"/>
              <w:rPr>
                <w:b/>
              </w:rPr>
            </w:pPr>
          </w:p>
        </w:tc>
      </w:tr>
      <w:tr w:rsidR="00437F8C" w14:paraId="6286612F" w14:textId="77777777" w:rsidTr="00AA44C8">
        <w:trPr>
          <w:trHeight w:val="382"/>
        </w:trPr>
        <w:tc>
          <w:tcPr>
            <w:tcW w:w="9242" w:type="dxa"/>
            <w:tcBorders>
              <w:bottom w:val="single" w:sz="4" w:space="0" w:color="auto"/>
            </w:tcBorders>
            <w:shd w:val="clear" w:color="auto" w:fill="auto"/>
          </w:tcPr>
          <w:p w14:paraId="7EC1F910" w14:textId="5AAA66A0" w:rsidR="00437F8C" w:rsidRDefault="00437F8C" w:rsidP="005C1A53">
            <w:pPr>
              <w:pStyle w:val="CommentText"/>
              <w:numPr>
                <w:ilvl w:val="0"/>
                <w:numId w:val="30"/>
              </w:numPr>
            </w:pPr>
            <w:r>
              <w:t xml:space="preserve">Indicator and source of evidence 2 </w:t>
            </w:r>
            <w:r w:rsidRPr="00EB7756">
              <w:rPr>
                <w:i/>
              </w:rPr>
              <w:t>(</w:t>
            </w:r>
            <w:r w:rsidR="00D5655C" w:rsidRPr="00EB7756">
              <w:rPr>
                <w:i/>
              </w:rPr>
              <w:t xml:space="preserve">150 words </w:t>
            </w:r>
            <w:r w:rsidR="00D5655C">
              <w:rPr>
                <w:i/>
              </w:rPr>
              <w:t>max</w:t>
            </w:r>
            <w:r w:rsidR="00D5655C" w:rsidRPr="00EB7756">
              <w:rPr>
                <w:i/>
              </w:rPr>
              <w:t>)</w:t>
            </w:r>
          </w:p>
          <w:p w14:paraId="727CCE46" w14:textId="77777777" w:rsidR="00437F8C" w:rsidRDefault="00437F8C" w:rsidP="00AA44C8">
            <w:pPr>
              <w:pStyle w:val="CommentText"/>
            </w:pPr>
          </w:p>
          <w:p w14:paraId="39025030" w14:textId="77777777" w:rsidR="00437F8C" w:rsidRDefault="00437F8C" w:rsidP="00AA44C8">
            <w:pPr>
              <w:pStyle w:val="CommentText"/>
            </w:pPr>
          </w:p>
          <w:p w14:paraId="28CB058D" w14:textId="77777777" w:rsidR="00437F8C" w:rsidRDefault="00437F8C" w:rsidP="00AA44C8">
            <w:pPr>
              <w:pStyle w:val="CommentText"/>
            </w:pPr>
          </w:p>
          <w:p w14:paraId="0FA0A9F9" w14:textId="77777777" w:rsidR="00437F8C" w:rsidRDefault="00437F8C" w:rsidP="00AA44C8">
            <w:pPr>
              <w:pStyle w:val="CommentText"/>
              <w:rPr>
                <w:b/>
              </w:rPr>
            </w:pPr>
          </w:p>
          <w:p w14:paraId="21A56E54" w14:textId="77777777" w:rsidR="00437F8C" w:rsidRDefault="00437F8C" w:rsidP="00AA44C8">
            <w:pPr>
              <w:pStyle w:val="CommentText"/>
              <w:rPr>
                <w:b/>
              </w:rPr>
            </w:pPr>
          </w:p>
        </w:tc>
      </w:tr>
      <w:tr w:rsidR="00437F8C" w14:paraId="6FFAF358" w14:textId="77777777" w:rsidTr="00AA44C8">
        <w:trPr>
          <w:trHeight w:val="765"/>
        </w:trPr>
        <w:tc>
          <w:tcPr>
            <w:tcW w:w="9242" w:type="dxa"/>
            <w:tcBorders>
              <w:bottom w:val="single" w:sz="4" w:space="0" w:color="auto"/>
            </w:tcBorders>
            <w:shd w:val="clear" w:color="auto" w:fill="auto"/>
          </w:tcPr>
          <w:p w14:paraId="584B2BA7" w14:textId="095DCB7B" w:rsidR="00437F8C" w:rsidRDefault="00437F8C" w:rsidP="005C1A53">
            <w:pPr>
              <w:pStyle w:val="CommentText"/>
              <w:numPr>
                <w:ilvl w:val="0"/>
                <w:numId w:val="30"/>
              </w:numPr>
            </w:pPr>
            <w:r>
              <w:t xml:space="preserve">Indicator and source of evidence 3 </w:t>
            </w:r>
            <w:r w:rsidRPr="00EB7756">
              <w:rPr>
                <w:i/>
              </w:rPr>
              <w:t>(</w:t>
            </w:r>
            <w:r w:rsidR="00D5655C" w:rsidRPr="00EB7756">
              <w:rPr>
                <w:i/>
              </w:rPr>
              <w:t xml:space="preserve">150 words </w:t>
            </w:r>
            <w:r w:rsidR="00D5655C">
              <w:rPr>
                <w:i/>
              </w:rPr>
              <w:t>max</w:t>
            </w:r>
            <w:r w:rsidR="00D5655C" w:rsidRPr="00EB7756">
              <w:rPr>
                <w:i/>
              </w:rPr>
              <w:t>)</w:t>
            </w:r>
          </w:p>
          <w:p w14:paraId="56D68EDE" w14:textId="77777777" w:rsidR="00437F8C" w:rsidRDefault="00437F8C" w:rsidP="00AA44C8">
            <w:pPr>
              <w:pStyle w:val="CommentText"/>
            </w:pPr>
          </w:p>
          <w:p w14:paraId="0033B564" w14:textId="77777777" w:rsidR="00437F8C" w:rsidRDefault="00437F8C" w:rsidP="00AA44C8">
            <w:pPr>
              <w:pStyle w:val="CommentText"/>
            </w:pPr>
          </w:p>
          <w:p w14:paraId="5AC26F87" w14:textId="77777777" w:rsidR="00437F8C" w:rsidRDefault="00437F8C" w:rsidP="00AA44C8">
            <w:pPr>
              <w:pStyle w:val="CommentText"/>
            </w:pPr>
          </w:p>
          <w:p w14:paraId="703D82B5" w14:textId="77777777" w:rsidR="00437F8C" w:rsidRDefault="00437F8C" w:rsidP="00AA44C8">
            <w:pPr>
              <w:pStyle w:val="CommentText"/>
              <w:rPr>
                <w:b/>
              </w:rPr>
            </w:pPr>
          </w:p>
          <w:p w14:paraId="02CC3ADD" w14:textId="77777777" w:rsidR="00437F8C" w:rsidRDefault="00437F8C" w:rsidP="00AA44C8">
            <w:pPr>
              <w:pStyle w:val="CommentText"/>
              <w:rPr>
                <w:b/>
              </w:rPr>
            </w:pPr>
          </w:p>
        </w:tc>
      </w:tr>
      <w:tr w:rsidR="00437F8C" w14:paraId="173388C1" w14:textId="77777777" w:rsidTr="00AA44C8">
        <w:tc>
          <w:tcPr>
            <w:tcW w:w="9242" w:type="dxa"/>
            <w:shd w:val="clear" w:color="auto" w:fill="C0C0C0"/>
          </w:tcPr>
          <w:p w14:paraId="0956669E" w14:textId="77777777" w:rsidR="00437F8C" w:rsidRDefault="00437F8C" w:rsidP="00AA44C8">
            <w:r>
              <w:rPr>
                <w:b/>
              </w:rPr>
              <w:t>Reflecting on the above, summarise what the indicators collectively demonstrate about your progress toward this outcome.</w:t>
            </w:r>
            <w:r>
              <w:t xml:space="preserve"> In your discussion, you may wish to consider the strengths and </w:t>
            </w:r>
            <w:r w:rsidRPr="006F3E22">
              <w:t xml:space="preserve">limitations of the data you collected and any anomalies in your findings. Do all your indicators suggest movement in the same direction? If not, can you suggest why? </w:t>
            </w:r>
          </w:p>
          <w:p w14:paraId="52AB7850" w14:textId="50A5AFE5" w:rsidR="00437F8C" w:rsidRPr="00C62D7D"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3F78337C" w14:textId="77777777" w:rsidTr="00AA44C8">
        <w:tc>
          <w:tcPr>
            <w:tcW w:w="9242" w:type="dxa"/>
            <w:tcBorders>
              <w:bottom w:val="single" w:sz="4" w:space="0" w:color="auto"/>
            </w:tcBorders>
          </w:tcPr>
          <w:p w14:paraId="2F1218F9" w14:textId="77777777" w:rsidR="00437F8C" w:rsidRDefault="00437F8C" w:rsidP="00AA44C8"/>
          <w:p w14:paraId="6454DF86" w14:textId="77777777" w:rsidR="00437F8C" w:rsidRDefault="00437F8C" w:rsidP="00AA44C8"/>
          <w:p w14:paraId="270FF411" w14:textId="77777777" w:rsidR="00437F8C" w:rsidRDefault="00437F8C" w:rsidP="00AA44C8"/>
          <w:p w14:paraId="2A130898" w14:textId="77777777" w:rsidR="00437F8C" w:rsidRDefault="00437F8C" w:rsidP="00AA44C8"/>
          <w:p w14:paraId="373D6F95" w14:textId="77777777" w:rsidR="00437F8C" w:rsidRDefault="00437F8C" w:rsidP="00AA44C8"/>
          <w:p w14:paraId="4AEE8217" w14:textId="77777777" w:rsidR="00437F8C" w:rsidRDefault="00437F8C" w:rsidP="00AA44C8"/>
          <w:p w14:paraId="3B0199D4" w14:textId="77777777" w:rsidR="00437F8C" w:rsidRDefault="00437F8C" w:rsidP="00AA44C8"/>
          <w:p w14:paraId="47771BF4" w14:textId="77777777" w:rsidR="00437F8C" w:rsidRDefault="00437F8C" w:rsidP="00AA44C8"/>
        </w:tc>
      </w:tr>
      <w:tr w:rsidR="00437F8C" w14:paraId="416D6632" w14:textId="77777777" w:rsidTr="00AA44C8">
        <w:tc>
          <w:tcPr>
            <w:tcW w:w="9242" w:type="dxa"/>
            <w:tcBorders>
              <w:bottom w:val="single" w:sz="4" w:space="0" w:color="auto"/>
            </w:tcBorders>
          </w:tcPr>
          <w:p w14:paraId="015BFFB5" w14:textId="77777777" w:rsidR="00437F8C" w:rsidRDefault="00437F8C" w:rsidP="00AA44C8">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261581163"/>
                <w:placeholder>
                  <w:docPart w:val="C750DBA5B6BA46A788CD6FA94EE60180"/>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437F8C" w14:paraId="183C6394" w14:textId="77777777" w:rsidTr="00AA44C8">
        <w:tc>
          <w:tcPr>
            <w:tcW w:w="9242" w:type="dxa"/>
            <w:shd w:val="clear" w:color="auto" w:fill="C0C0C0"/>
          </w:tcPr>
          <w:p w14:paraId="1CF662C9" w14:textId="77777777" w:rsidR="00437F8C" w:rsidRDefault="00437F8C" w:rsidP="00AA44C8">
            <w:r w:rsidRPr="006F3E22">
              <w:rPr>
                <w:b/>
              </w:rPr>
              <w:t>Reflecting on your progress against this outcome, were any of your activities or approaches particularly successful or unsuccessful in enabling achievement of your outcomes?</w:t>
            </w:r>
            <w:r w:rsidRPr="006F3E22">
              <w:t xml:space="preserve"> </w:t>
            </w:r>
          </w:p>
          <w:p w14:paraId="33387710" w14:textId="33A9681F" w:rsidR="00437F8C" w:rsidRPr="00C62D7D"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2DF88C0B" w14:textId="77777777" w:rsidTr="00AA44C8">
        <w:tc>
          <w:tcPr>
            <w:tcW w:w="9242" w:type="dxa"/>
          </w:tcPr>
          <w:p w14:paraId="5FC4D22C" w14:textId="77777777" w:rsidR="00437F8C" w:rsidRDefault="00437F8C" w:rsidP="00AA44C8">
            <w:pPr>
              <w:rPr>
                <w:b/>
              </w:rPr>
            </w:pPr>
          </w:p>
          <w:p w14:paraId="1CBFBEAC" w14:textId="77777777" w:rsidR="00437F8C" w:rsidRDefault="00437F8C" w:rsidP="00AA44C8">
            <w:pPr>
              <w:rPr>
                <w:b/>
              </w:rPr>
            </w:pPr>
          </w:p>
          <w:p w14:paraId="03029A6A" w14:textId="77777777" w:rsidR="00437F8C" w:rsidRDefault="00437F8C" w:rsidP="00AA44C8">
            <w:pPr>
              <w:rPr>
                <w:b/>
              </w:rPr>
            </w:pPr>
          </w:p>
          <w:p w14:paraId="15EA8464" w14:textId="77777777" w:rsidR="00437F8C" w:rsidRDefault="00437F8C" w:rsidP="00AA44C8">
            <w:pPr>
              <w:rPr>
                <w:b/>
              </w:rPr>
            </w:pPr>
          </w:p>
          <w:p w14:paraId="60E5A66D" w14:textId="77777777" w:rsidR="00437F8C" w:rsidRDefault="00437F8C" w:rsidP="00AA44C8">
            <w:pPr>
              <w:rPr>
                <w:b/>
              </w:rPr>
            </w:pPr>
          </w:p>
          <w:p w14:paraId="652E99FB" w14:textId="77777777" w:rsidR="00437F8C" w:rsidRDefault="00437F8C" w:rsidP="00AA44C8">
            <w:pPr>
              <w:rPr>
                <w:b/>
              </w:rPr>
            </w:pPr>
          </w:p>
          <w:p w14:paraId="47D63216" w14:textId="77777777" w:rsidR="00437F8C" w:rsidRDefault="00437F8C" w:rsidP="00AA44C8">
            <w:pPr>
              <w:rPr>
                <w:b/>
              </w:rPr>
            </w:pPr>
          </w:p>
          <w:p w14:paraId="7F4C5227" w14:textId="77777777" w:rsidR="00437F8C" w:rsidRPr="007C352F" w:rsidRDefault="00437F8C" w:rsidP="00AA44C8">
            <w:pPr>
              <w:rPr>
                <w:b/>
              </w:rPr>
            </w:pPr>
          </w:p>
        </w:tc>
      </w:tr>
      <w:tr w:rsidR="00437F8C" w14:paraId="1FD8C8EB" w14:textId="77777777" w:rsidTr="00AA44C8">
        <w:tc>
          <w:tcPr>
            <w:tcW w:w="9242" w:type="dxa"/>
            <w:tcBorders>
              <w:bottom w:val="single" w:sz="4" w:space="0" w:color="auto"/>
            </w:tcBorders>
            <w:shd w:val="clear" w:color="auto" w:fill="C0C0C0"/>
          </w:tcPr>
          <w:p w14:paraId="33214ECC" w14:textId="77777777" w:rsidR="00437F8C" w:rsidRPr="00B47521" w:rsidRDefault="00437F8C" w:rsidP="00AA44C8">
            <w:pPr>
              <w:rPr>
                <w:b/>
                <w:sz w:val="28"/>
                <w:szCs w:val="28"/>
              </w:rPr>
            </w:pPr>
            <w:r>
              <w:rPr>
                <w:b/>
                <w:sz w:val="28"/>
                <w:szCs w:val="28"/>
              </w:rPr>
              <w:lastRenderedPageBreak/>
              <w:t>Module-Specific Outcome 4</w:t>
            </w:r>
          </w:p>
        </w:tc>
      </w:tr>
      <w:tr w:rsidR="00437F8C" w14:paraId="6116B37F" w14:textId="77777777" w:rsidTr="00AA44C8">
        <w:tc>
          <w:tcPr>
            <w:tcW w:w="9242" w:type="dxa"/>
            <w:tcBorders>
              <w:bottom w:val="single" w:sz="4" w:space="0" w:color="auto"/>
            </w:tcBorders>
            <w:shd w:val="clear" w:color="auto" w:fill="CC99FF"/>
          </w:tcPr>
          <w:p w14:paraId="5AA0ACEC" w14:textId="77777777" w:rsidR="00437F8C" w:rsidRPr="00134355" w:rsidRDefault="00437F8C" w:rsidP="00AA44C8">
            <w:pPr>
              <w:rPr>
                <w:i/>
              </w:rPr>
            </w:pPr>
            <w:r>
              <w:rPr>
                <w:i/>
              </w:rPr>
              <w:t>Insert module-specific outcome 4</w:t>
            </w:r>
          </w:p>
        </w:tc>
      </w:tr>
      <w:tr w:rsidR="00437F8C" w14:paraId="3EA1A867" w14:textId="77777777" w:rsidTr="00AA44C8">
        <w:tc>
          <w:tcPr>
            <w:tcW w:w="9242" w:type="dxa"/>
            <w:tcBorders>
              <w:bottom w:val="single" w:sz="4" w:space="0" w:color="auto"/>
            </w:tcBorders>
            <w:shd w:val="clear" w:color="auto" w:fill="C0C0C0"/>
          </w:tcPr>
          <w:p w14:paraId="3EF10034" w14:textId="77777777" w:rsidR="00437F8C" w:rsidRPr="00B47521" w:rsidRDefault="00437F8C" w:rsidP="00AA44C8">
            <w:pPr>
              <w:rPr>
                <w:b/>
                <w:sz w:val="24"/>
                <w:szCs w:val="24"/>
              </w:rPr>
            </w:pPr>
            <w:r w:rsidRPr="00B47521">
              <w:rPr>
                <w:b/>
                <w:sz w:val="24"/>
                <w:szCs w:val="24"/>
              </w:rPr>
              <w:t>Indicator</w:t>
            </w:r>
            <w:r>
              <w:rPr>
                <w:b/>
                <w:sz w:val="24"/>
                <w:szCs w:val="24"/>
              </w:rPr>
              <w:t>s and sources of evidence for module-specific outcome 4</w:t>
            </w:r>
          </w:p>
        </w:tc>
      </w:tr>
      <w:tr w:rsidR="00437F8C" w14:paraId="035C3758" w14:textId="77777777" w:rsidTr="00AA44C8">
        <w:tc>
          <w:tcPr>
            <w:tcW w:w="9242" w:type="dxa"/>
            <w:tcBorders>
              <w:bottom w:val="single" w:sz="4" w:space="0" w:color="auto"/>
            </w:tcBorders>
            <w:shd w:val="clear" w:color="auto" w:fill="CC99FF"/>
          </w:tcPr>
          <w:p w14:paraId="5AC64544" w14:textId="77777777" w:rsidR="00437F8C" w:rsidRPr="00134355" w:rsidRDefault="00437F8C" w:rsidP="00AA44C8">
            <w:pPr>
              <w:rPr>
                <w:i/>
              </w:rPr>
            </w:pPr>
            <w:r>
              <w:rPr>
                <w:i/>
              </w:rPr>
              <w:t>Insert module-specific outcome 4 i</w:t>
            </w:r>
            <w:r w:rsidRPr="00B47521">
              <w:rPr>
                <w:i/>
              </w:rPr>
              <w:t>ndicator</w:t>
            </w:r>
            <w:r>
              <w:rPr>
                <w:i/>
              </w:rPr>
              <w:t>s</w:t>
            </w:r>
            <w:r w:rsidRPr="00B47521">
              <w:rPr>
                <w:i/>
              </w:rPr>
              <w:t xml:space="preserve"> f</w:t>
            </w:r>
            <w:r>
              <w:rPr>
                <w:i/>
              </w:rPr>
              <w:t>rom application</w:t>
            </w:r>
          </w:p>
        </w:tc>
      </w:tr>
      <w:tr w:rsidR="00437F8C" w14:paraId="0D3C4173" w14:textId="77777777" w:rsidTr="00AA44C8">
        <w:tc>
          <w:tcPr>
            <w:tcW w:w="9242" w:type="dxa"/>
            <w:tcBorders>
              <w:bottom w:val="single" w:sz="4" w:space="0" w:color="auto"/>
            </w:tcBorders>
            <w:shd w:val="clear" w:color="auto" w:fill="CC99FF"/>
          </w:tcPr>
          <w:p w14:paraId="03C3E531" w14:textId="77777777" w:rsidR="00437F8C" w:rsidRDefault="00437F8C" w:rsidP="00AA44C8">
            <w:pPr>
              <w:rPr>
                <w:i/>
              </w:rPr>
            </w:pPr>
            <w:r>
              <w:rPr>
                <w:i/>
              </w:rPr>
              <w:t>Insert module-specific outcome 4 sources of evidence from a</w:t>
            </w:r>
            <w:r w:rsidRPr="00B65CF7">
              <w:rPr>
                <w:i/>
              </w:rPr>
              <w:t>pplication</w:t>
            </w:r>
          </w:p>
        </w:tc>
      </w:tr>
      <w:tr w:rsidR="00437F8C" w14:paraId="0D887EFB" w14:textId="77777777" w:rsidTr="00AA44C8">
        <w:trPr>
          <w:trHeight w:val="765"/>
        </w:trPr>
        <w:tc>
          <w:tcPr>
            <w:tcW w:w="9242" w:type="dxa"/>
            <w:tcBorders>
              <w:bottom w:val="single" w:sz="4" w:space="0" w:color="auto"/>
            </w:tcBorders>
            <w:shd w:val="clear" w:color="auto" w:fill="C0C0C0"/>
          </w:tcPr>
          <w:p w14:paraId="5BA7988A" w14:textId="77777777" w:rsidR="00437F8C" w:rsidRPr="006F3E22" w:rsidRDefault="00437F8C" w:rsidP="00AA44C8">
            <w:pPr>
              <w:pStyle w:val="CommentText"/>
            </w:pPr>
            <w:r w:rsidRPr="006F3E22">
              <w:rPr>
                <w:b/>
              </w:rPr>
              <w:t>What do your indicators and sources of evidence tell you about your progress toward this outcome?</w:t>
            </w:r>
            <w:r w:rsidRPr="006F3E22">
              <w:t xml:space="preserve"> </w:t>
            </w:r>
          </w:p>
          <w:p w14:paraId="4793D613" w14:textId="77777777" w:rsidR="00437F8C" w:rsidRPr="00D465A4" w:rsidRDefault="00437F8C" w:rsidP="00AA44C8">
            <w:pPr>
              <w:pStyle w:val="CommentText"/>
            </w:pPr>
            <w:r w:rsidRPr="006F3E22">
              <w:t>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w:t>
            </w:r>
          </w:p>
        </w:tc>
      </w:tr>
      <w:tr w:rsidR="00437F8C" w14:paraId="01D4D047" w14:textId="77777777" w:rsidTr="00AA44C8">
        <w:trPr>
          <w:trHeight w:val="383"/>
        </w:trPr>
        <w:tc>
          <w:tcPr>
            <w:tcW w:w="9242" w:type="dxa"/>
            <w:tcBorders>
              <w:bottom w:val="single" w:sz="4" w:space="0" w:color="auto"/>
            </w:tcBorders>
            <w:shd w:val="clear" w:color="auto" w:fill="auto"/>
          </w:tcPr>
          <w:p w14:paraId="487C2220" w14:textId="20F4EA76" w:rsidR="00437F8C" w:rsidRDefault="00437F8C" w:rsidP="005C1A53">
            <w:pPr>
              <w:pStyle w:val="CommentText"/>
              <w:numPr>
                <w:ilvl w:val="0"/>
                <w:numId w:val="31"/>
              </w:numPr>
            </w:pPr>
            <w:r>
              <w:t xml:space="preserve">Indicator and source of evidence 1 </w:t>
            </w:r>
            <w:r w:rsidRPr="00EB7756">
              <w:rPr>
                <w:i/>
              </w:rPr>
              <w:t>(</w:t>
            </w:r>
            <w:r w:rsidR="00D5655C" w:rsidRPr="00EB7756">
              <w:rPr>
                <w:i/>
              </w:rPr>
              <w:t xml:space="preserve">150 words </w:t>
            </w:r>
            <w:r w:rsidR="00D5655C">
              <w:rPr>
                <w:i/>
              </w:rPr>
              <w:t>max</w:t>
            </w:r>
            <w:r w:rsidR="00D5655C" w:rsidRPr="00EB7756">
              <w:rPr>
                <w:i/>
              </w:rPr>
              <w:t>)</w:t>
            </w:r>
          </w:p>
          <w:p w14:paraId="5D35EF47" w14:textId="77777777" w:rsidR="00437F8C" w:rsidRDefault="00437F8C" w:rsidP="00AA44C8">
            <w:pPr>
              <w:pStyle w:val="CommentText"/>
              <w:ind w:left="720"/>
            </w:pPr>
          </w:p>
          <w:p w14:paraId="792965D5" w14:textId="77777777" w:rsidR="00437F8C" w:rsidRDefault="00437F8C" w:rsidP="00AA44C8">
            <w:pPr>
              <w:pStyle w:val="CommentText"/>
              <w:ind w:left="720"/>
            </w:pPr>
          </w:p>
          <w:p w14:paraId="4434A3ED" w14:textId="77777777" w:rsidR="00437F8C" w:rsidRDefault="00437F8C" w:rsidP="00AA44C8">
            <w:pPr>
              <w:pStyle w:val="CommentText"/>
              <w:ind w:left="720"/>
            </w:pPr>
          </w:p>
          <w:p w14:paraId="32818534" w14:textId="77777777" w:rsidR="00437F8C" w:rsidRDefault="00437F8C" w:rsidP="00AA44C8">
            <w:pPr>
              <w:pStyle w:val="CommentText"/>
              <w:ind w:left="720"/>
              <w:rPr>
                <w:b/>
              </w:rPr>
            </w:pPr>
          </w:p>
          <w:p w14:paraId="2DDFE805" w14:textId="77777777" w:rsidR="00437F8C" w:rsidRDefault="00437F8C" w:rsidP="00AA44C8">
            <w:pPr>
              <w:pStyle w:val="CommentText"/>
              <w:ind w:left="720"/>
              <w:rPr>
                <w:b/>
              </w:rPr>
            </w:pPr>
          </w:p>
        </w:tc>
      </w:tr>
      <w:tr w:rsidR="00437F8C" w14:paraId="5AB7184F" w14:textId="77777777" w:rsidTr="00AA44C8">
        <w:trPr>
          <w:trHeight w:val="382"/>
        </w:trPr>
        <w:tc>
          <w:tcPr>
            <w:tcW w:w="9242" w:type="dxa"/>
            <w:tcBorders>
              <w:bottom w:val="single" w:sz="4" w:space="0" w:color="auto"/>
            </w:tcBorders>
            <w:shd w:val="clear" w:color="auto" w:fill="auto"/>
          </w:tcPr>
          <w:p w14:paraId="5C46D9B5" w14:textId="3EC31562" w:rsidR="00437F8C" w:rsidRDefault="00437F8C" w:rsidP="005C1A53">
            <w:pPr>
              <w:pStyle w:val="CommentText"/>
              <w:numPr>
                <w:ilvl w:val="0"/>
                <w:numId w:val="31"/>
              </w:numPr>
            </w:pPr>
            <w:r>
              <w:t xml:space="preserve">Indicator and source of evidence 2 </w:t>
            </w:r>
            <w:r w:rsidRPr="00EB7756">
              <w:rPr>
                <w:i/>
              </w:rPr>
              <w:t>(</w:t>
            </w:r>
            <w:r w:rsidR="00D5655C" w:rsidRPr="00EB7756">
              <w:rPr>
                <w:i/>
              </w:rPr>
              <w:t xml:space="preserve">150 words </w:t>
            </w:r>
            <w:r w:rsidR="00D5655C">
              <w:rPr>
                <w:i/>
              </w:rPr>
              <w:t>max</w:t>
            </w:r>
            <w:r w:rsidR="00D5655C" w:rsidRPr="00EB7756">
              <w:rPr>
                <w:i/>
              </w:rPr>
              <w:t>)</w:t>
            </w:r>
          </w:p>
          <w:p w14:paraId="251ACB27" w14:textId="77777777" w:rsidR="00437F8C" w:rsidRDefault="00437F8C" w:rsidP="00AA44C8">
            <w:pPr>
              <w:pStyle w:val="CommentText"/>
            </w:pPr>
          </w:p>
          <w:p w14:paraId="0FF04BD9" w14:textId="77777777" w:rsidR="00437F8C" w:rsidRDefault="00437F8C" w:rsidP="00AA44C8">
            <w:pPr>
              <w:pStyle w:val="CommentText"/>
            </w:pPr>
          </w:p>
          <w:p w14:paraId="109A6B8C" w14:textId="77777777" w:rsidR="00437F8C" w:rsidRDefault="00437F8C" w:rsidP="00AA44C8">
            <w:pPr>
              <w:pStyle w:val="CommentText"/>
            </w:pPr>
          </w:p>
          <w:p w14:paraId="0F1C97AE" w14:textId="77777777" w:rsidR="00437F8C" w:rsidRDefault="00437F8C" w:rsidP="00AA44C8">
            <w:pPr>
              <w:pStyle w:val="CommentText"/>
            </w:pPr>
          </w:p>
          <w:p w14:paraId="56F39C11" w14:textId="77777777" w:rsidR="00437F8C" w:rsidRDefault="00437F8C" w:rsidP="00AA44C8">
            <w:pPr>
              <w:pStyle w:val="CommentText"/>
              <w:rPr>
                <w:b/>
              </w:rPr>
            </w:pPr>
          </w:p>
        </w:tc>
      </w:tr>
      <w:tr w:rsidR="00437F8C" w14:paraId="10A8A147" w14:textId="77777777" w:rsidTr="00AA44C8">
        <w:trPr>
          <w:trHeight w:val="765"/>
        </w:trPr>
        <w:tc>
          <w:tcPr>
            <w:tcW w:w="9242" w:type="dxa"/>
            <w:tcBorders>
              <w:bottom w:val="single" w:sz="4" w:space="0" w:color="auto"/>
            </w:tcBorders>
            <w:shd w:val="clear" w:color="auto" w:fill="auto"/>
          </w:tcPr>
          <w:p w14:paraId="3D2C6A43" w14:textId="01D391BB" w:rsidR="00437F8C" w:rsidRDefault="00437F8C" w:rsidP="005C1A53">
            <w:pPr>
              <w:pStyle w:val="CommentText"/>
              <w:numPr>
                <w:ilvl w:val="0"/>
                <w:numId w:val="31"/>
              </w:numPr>
            </w:pPr>
            <w:r>
              <w:t xml:space="preserve">Indicator and source of evidence 3 </w:t>
            </w:r>
            <w:r w:rsidRPr="00EB7756">
              <w:rPr>
                <w:i/>
              </w:rPr>
              <w:t>(</w:t>
            </w:r>
            <w:r w:rsidR="00D5655C" w:rsidRPr="00EB7756">
              <w:rPr>
                <w:i/>
              </w:rPr>
              <w:t xml:space="preserve">150 words </w:t>
            </w:r>
            <w:r w:rsidR="00D5655C">
              <w:rPr>
                <w:i/>
              </w:rPr>
              <w:t>max</w:t>
            </w:r>
            <w:r w:rsidR="00D5655C" w:rsidRPr="00EB7756">
              <w:rPr>
                <w:i/>
              </w:rPr>
              <w:t>)</w:t>
            </w:r>
          </w:p>
          <w:p w14:paraId="6BF564D4" w14:textId="77777777" w:rsidR="00437F8C" w:rsidRDefault="00437F8C" w:rsidP="00AA44C8">
            <w:pPr>
              <w:pStyle w:val="CommentText"/>
            </w:pPr>
          </w:p>
          <w:p w14:paraId="402A06B6" w14:textId="77777777" w:rsidR="00437F8C" w:rsidRDefault="00437F8C" w:rsidP="00AA44C8">
            <w:pPr>
              <w:pStyle w:val="CommentText"/>
            </w:pPr>
          </w:p>
          <w:p w14:paraId="27504AF6" w14:textId="77777777" w:rsidR="00437F8C" w:rsidRDefault="00437F8C" w:rsidP="00AA44C8">
            <w:pPr>
              <w:pStyle w:val="CommentText"/>
            </w:pPr>
          </w:p>
          <w:p w14:paraId="4E5886D9" w14:textId="77777777" w:rsidR="00437F8C" w:rsidRDefault="00437F8C" w:rsidP="00AA44C8">
            <w:pPr>
              <w:pStyle w:val="CommentText"/>
            </w:pPr>
          </w:p>
          <w:p w14:paraId="353A179D" w14:textId="77777777" w:rsidR="00437F8C" w:rsidRDefault="00437F8C" w:rsidP="00AA44C8">
            <w:pPr>
              <w:pStyle w:val="CommentText"/>
              <w:rPr>
                <w:b/>
              </w:rPr>
            </w:pPr>
          </w:p>
        </w:tc>
      </w:tr>
      <w:tr w:rsidR="00437F8C" w14:paraId="430CAEFE" w14:textId="77777777" w:rsidTr="00AA44C8">
        <w:tc>
          <w:tcPr>
            <w:tcW w:w="9242" w:type="dxa"/>
            <w:shd w:val="clear" w:color="auto" w:fill="C0C0C0"/>
          </w:tcPr>
          <w:p w14:paraId="303FDFF5" w14:textId="77777777" w:rsidR="00437F8C" w:rsidRDefault="00437F8C" w:rsidP="00AA44C8">
            <w:r w:rsidRPr="006F3E22">
              <w:rPr>
                <w:b/>
              </w:rPr>
              <w:t>Reflecting 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 Do all your indicators suggest movement in the same direction? If not, can you suggest why?  </w:t>
            </w:r>
          </w:p>
          <w:p w14:paraId="1D7F9891" w14:textId="249556F6" w:rsidR="00437F8C" w:rsidRPr="008167D5"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28629B88" w14:textId="77777777" w:rsidTr="00AA44C8">
        <w:tc>
          <w:tcPr>
            <w:tcW w:w="9242" w:type="dxa"/>
            <w:tcBorders>
              <w:bottom w:val="single" w:sz="4" w:space="0" w:color="auto"/>
            </w:tcBorders>
          </w:tcPr>
          <w:p w14:paraId="58A22894" w14:textId="77777777" w:rsidR="00437F8C" w:rsidRDefault="00437F8C" w:rsidP="00AA44C8"/>
          <w:p w14:paraId="5FFB9B97" w14:textId="77777777" w:rsidR="00437F8C" w:rsidRDefault="00437F8C" w:rsidP="00AA44C8"/>
          <w:p w14:paraId="528CEA4A" w14:textId="77777777" w:rsidR="00437F8C" w:rsidRDefault="00437F8C" w:rsidP="00AA44C8"/>
          <w:p w14:paraId="0304EB15" w14:textId="77777777" w:rsidR="00437F8C" w:rsidRDefault="00437F8C" w:rsidP="00AA44C8"/>
          <w:p w14:paraId="6EBB4211" w14:textId="77777777" w:rsidR="00437F8C" w:rsidRDefault="00437F8C" w:rsidP="00AA44C8"/>
          <w:p w14:paraId="20E28449" w14:textId="77777777" w:rsidR="00437F8C" w:rsidRDefault="00437F8C" w:rsidP="00AA44C8"/>
          <w:p w14:paraId="2CF9A389" w14:textId="77777777" w:rsidR="00437F8C" w:rsidRDefault="00437F8C" w:rsidP="00AA44C8"/>
          <w:p w14:paraId="00038F66" w14:textId="77777777" w:rsidR="00437F8C" w:rsidRDefault="00437F8C" w:rsidP="00AA44C8"/>
          <w:p w14:paraId="23A0DA41" w14:textId="77777777" w:rsidR="00437F8C" w:rsidRDefault="00437F8C" w:rsidP="00AA44C8"/>
          <w:p w14:paraId="6CE1AACE" w14:textId="77777777" w:rsidR="00437F8C" w:rsidRDefault="00437F8C" w:rsidP="00AA44C8"/>
        </w:tc>
      </w:tr>
      <w:tr w:rsidR="00437F8C" w14:paraId="0B6968B3" w14:textId="77777777" w:rsidTr="00AA44C8">
        <w:tc>
          <w:tcPr>
            <w:tcW w:w="9242" w:type="dxa"/>
            <w:tcBorders>
              <w:bottom w:val="single" w:sz="4" w:space="0" w:color="auto"/>
            </w:tcBorders>
          </w:tcPr>
          <w:p w14:paraId="69F587D8" w14:textId="77777777" w:rsidR="00437F8C" w:rsidRDefault="00437F8C" w:rsidP="00AA44C8">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2003157317"/>
                <w:placeholder>
                  <w:docPart w:val="75AC836395564398925E387D99E7FB18"/>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437F8C" w14:paraId="67AE9952" w14:textId="77777777" w:rsidTr="00AA44C8">
        <w:tc>
          <w:tcPr>
            <w:tcW w:w="9242" w:type="dxa"/>
            <w:shd w:val="clear" w:color="auto" w:fill="C0C0C0"/>
          </w:tcPr>
          <w:p w14:paraId="65E25ED6" w14:textId="77777777" w:rsidR="00437F8C" w:rsidRDefault="00437F8C" w:rsidP="00AA44C8">
            <w:r w:rsidRPr="006F3E22">
              <w:rPr>
                <w:b/>
              </w:rPr>
              <w:t>Reflecting on your progress against this outcome, were any of your activities or approaches particularly successful or unsuccessful in enabling achievement of your outcomes?</w:t>
            </w:r>
            <w:r w:rsidRPr="006F3E22">
              <w:t xml:space="preserve"> </w:t>
            </w:r>
          </w:p>
          <w:p w14:paraId="385D2058" w14:textId="3B3EEEC8" w:rsidR="00437F8C" w:rsidRPr="008167D5"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453BE98B" w14:textId="77777777" w:rsidTr="00AA44C8">
        <w:tc>
          <w:tcPr>
            <w:tcW w:w="9242" w:type="dxa"/>
          </w:tcPr>
          <w:p w14:paraId="303CD853" w14:textId="77777777" w:rsidR="00437F8C" w:rsidRDefault="00437F8C" w:rsidP="00AA44C8">
            <w:pPr>
              <w:rPr>
                <w:b/>
              </w:rPr>
            </w:pPr>
          </w:p>
          <w:p w14:paraId="2943B375" w14:textId="77777777" w:rsidR="00437F8C" w:rsidRDefault="00437F8C" w:rsidP="00AA44C8">
            <w:pPr>
              <w:rPr>
                <w:b/>
              </w:rPr>
            </w:pPr>
          </w:p>
          <w:p w14:paraId="25485809" w14:textId="77777777" w:rsidR="00437F8C" w:rsidRDefault="00437F8C" w:rsidP="00AA44C8">
            <w:pPr>
              <w:rPr>
                <w:b/>
              </w:rPr>
            </w:pPr>
          </w:p>
          <w:p w14:paraId="63662483" w14:textId="77777777" w:rsidR="00437F8C" w:rsidRDefault="00437F8C" w:rsidP="00AA44C8">
            <w:pPr>
              <w:rPr>
                <w:b/>
              </w:rPr>
            </w:pPr>
          </w:p>
          <w:p w14:paraId="6093AE39" w14:textId="77777777" w:rsidR="00437F8C" w:rsidRDefault="00437F8C" w:rsidP="00AA44C8">
            <w:pPr>
              <w:rPr>
                <w:b/>
              </w:rPr>
            </w:pPr>
          </w:p>
          <w:p w14:paraId="1C8FAB7B" w14:textId="77777777" w:rsidR="00437F8C" w:rsidRDefault="00437F8C" w:rsidP="00AA44C8">
            <w:pPr>
              <w:rPr>
                <w:b/>
              </w:rPr>
            </w:pPr>
          </w:p>
          <w:p w14:paraId="4EB2614E" w14:textId="77777777" w:rsidR="00437F8C" w:rsidRDefault="00437F8C" w:rsidP="00AA44C8">
            <w:pPr>
              <w:rPr>
                <w:b/>
              </w:rPr>
            </w:pPr>
          </w:p>
          <w:p w14:paraId="2C4BBC16" w14:textId="77777777" w:rsidR="00437F8C" w:rsidRDefault="00437F8C" w:rsidP="00AA44C8">
            <w:pPr>
              <w:rPr>
                <w:b/>
              </w:rPr>
            </w:pPr>
          </w:p>
          <w:p w14:paraId="707B6E28" w14:textId="77777777" w:rsidR="00437F8C" w:rsidRDefault="00437F8C" w:rsidP="00AA44C8">
            <w:pPr>
              <w:rPr>
                <w:b/>
              </w:rPr>
            </w:pPr>
          </w:p>
          <w:p w14:paraId="4A3DF063" w14:textId="77777777" w:rsidR="00437F8C" w:rsidRPr="007C352F" w:rsidRDefault="00437F8C" w:rsidP="00AA44C8">
            <w:pPr>
              <w:rPr>
                <w:b/>
              </w:rPr>
            </w:pPr>
          </w:p>
        </w:tc>
      </w:tr>
      <w:tr w:rsidR="00437F8C" w14:paraId="66862166" w14:textId="77777777" w:rsidTr="00AA44C8">
        <w:tc>
          <w:tcPr>
            <w:tcW w:w="9242" w:type="dxa"/>
            <w:tcBorders>
              <w:bottom w:val="single" w:sz="4" w:space="0" w:color="auto"/>
            </w:tcBorders>
            <w:shd w:val="clear" w:color="auto" w:fill="C0C0C0"/>
          </w:tcPr>
          <w:p w14:paraId="267B62B3" w14:textId="77777777" w:rsidR="00437F8C" w:rsidRPr="00B47521" w:rsidRDefault="00437F8C" w:rsidP="00AA44C8">
            <w:pPr>
              <w:rPr>
                <w:b/>
                <w:sz w:val="28"/>
                <w:szCs w:val="28"/>
              </w:rPr>
            </w:pPr>
            <w:r>
              <w:rPr>
                <w:b/>
                <w:sz w:val="28"/>
                <w:szCs w:val="28"/>
              </w:rPr>
              <w:lastRenderedPageBreak/>
              <w:t>Applicant-Set Outcome 5</w:t>
            </w:r>
          </w:p>
        </w:tc>
      </w:tr>
      <w:tr w:rsidR="00437F8C" w14:paraId="4BAF45D9" w14:textId="77777777" w:rsidTr="00AA44C8">
        <w:tc>
          <w:tcPr>
            <w:tcW w:w="9242" w:type="dxa"/>
            <w:tcBorders>
              <w:bottom w:val="single" w:sz="4" w:space="0" w:color="auto"/>
            </w:tcBorders>
            <w:shd w:val="clear" w:color="auto" w:fill="CC99FF"/>
          </w:tcPr>
          <w:p w14:paraId="42BC44FC" w14:textId="77777777" w:rsidR="00437F8C" w:rsidRPr="00134355" w:rsidRDefault="00437F8C" w:rsidP="00AA44C8">
            <w:pPr>
              <w:rPr>
                <w:i/>
              </w:rPr>
            </w:pPr>
            <w:r>
              <w:rPr>
                <w:i/>
              </w:rPr>
              <w:t xml:space="preserve">Insert applicant-set outcome </w:t>
            </w:r>
          </w:p>
        </w:tc>
      </w:tr>
      <w:tr w:rsidR="00437F8C" w14:paraId="0312D772" w14:textId="77777777" w:rsidTr="00AA44C8">
        <w:tc>
          <w:tcPr>
            <w:tcW w:w="9242" w:type="dxa"/>
            <w:tcBorders>
              <w:bottom w:val="single" w:sz="4" w:space="0" w:color="auto"/>
            </w:tcBorders>
            <w:shd w:val="clear" w:color="auto" w:fill="C0C0C0"/>
          </w:tcPr>
          <w:p w14:paraId="1E17688E" w14:textId="77777777" w:rsidR="00437F8C" w:rsidRPr="00B47521" w:rsidRDefault="00437F8C" w:rsidP="00AA44C8">
            <w:pPr>
              <w:rPr>
                <w:b/>
                <w:sz w:val="24"/>
                <w:szCs w:val="24"/>
              </w:rPr>
            </w:pPr>
            <w:r w:rsidRPr="00B47521">
              <w:rPr>
                <w:b/>
                <w:sz w:val="24"/>
                <w:szCs w:val="24"/>
              </w:rPr>
              <w:t>Indicator</w:t>
            </w:r>
            <w:r>
              <w:rPr>
                <w:b/>
                <w:sz w:val="24"/>
                <w:szCs w:val="24"/>
              </w:rPr>
              <w:t>s and sources of evidence for outcome 5</w:t>
            </w:r>
          </w:p>
        </w:tc>
      </w:tr>
      <w:tr w:rsidR="00437F8C" w14:paraId="1D5306B4" w14:textId="77777777" w:rsidTr="00AA44C8">
        <w:tc>
          <w:tcPr>
            <w:tcW w:w="9242" w:type="dxa"/>
            <w:tcBorders>
              <w:bottom w:val="single" w:sz="4" w:space="0" w:color="auto"/>
            </w:tcBorders>
            <w:shd w:val="clear" w:color="auto" w:fill="CC99FF"/>
          </w:tcPr>
          <w:p w14:paraId="04DFEB50" w14:textId="77777777" w:rsidR="00437F8C" w:rsidRPr="00134355" w:rsidRDefault="00437F8C" w:rsidP="00AA44C8">
            <w:pPr>
              <w:rPr>
                <w:i/>
              </w:rPr>
            </w:pPr>
            <w:r>
              <w:rPr>
                <w:i/>
              </w:rPr>
              <w:t>Insert applicant-set outcome 5 i</w:t>
            </w:r>
            <w:r w:rsidRPr="00B47521">
              <w:rPr>
                <w:i/>
              </w:rPr>
              <w:t>ndicator</w:t>
            </w:r>
            <w:r>
              <w:rPr>
                <w:i/>
              </w:rPr>
              <w:t>s</w:t>
            </w:r>
            <w:r w:rsidRPr="00B47521">
              <w:rPr>
                <w:i/>
              </w:rPr>
              <w:t xml:space="preserve"> f</w:t>
            </w:r>
            <w:r>
              <w:rPr>
                <w:i/>
              </w:rPr>
              <w:t>rom application</w:t>
            </w:r>
          </w:p>
        </w:tc>
      </w:tr>
      <w:tr w:rsidR="00437F8C" w14:paraId="2777EF74" w14:textId="77777777" w:rsidTr="00AA44C8">
        <w:tc>
          <w:tcPr>
            <w:tcW w:w="9242" w:type="dxa"/>
            <w:tcBorders>
              <w:bottom w:val="single" w:sz="4" w:space="0" w:color="auto"/>
            </w:tcBorders>
            <w:shd w:val="clear" w:color="auto" w:fill="CC99FF"/>
          </w:tcPr>
          <w:p w14:paraId="1534D910" w14:textId="77777777" w:rsidR="00437F8C" w:rsidRDefault="00437F8C" w:rsidP="00AA44C8">
            <w:pPr>
              <w:rPr>
                <w:i/>
              </w:rPr>
            </w:pPr>
            <w:r>
              <w:rPr>
                <w:i/>
              </w:rPr>
              <w:t>Insert applicant-set outcome 5 sources of evidence from a</w:t>
            </w:r>
            <w:r w:rsidRPr="00B65CF7">
              <w:rPr>
                <w:i/>
              </w:rPr>
              <w:t>pplication</w:t>
            </w:r>
          </w:p>
        </w:tc>
      </w:tr>
      <w:tr w:rsidR="00437F8C" w14:paraId="1FCB8E3A" w14:textId="77777777" w:rsidTr="00AA44C8">
        <w:trPr>
          <w:trHeight w:val="765"/>
        </w:trPr>
        <w:tc>
          <w:tcPr>
            <w:tcW w:w="9242" w:type="dxa"/>
            <w:tcBorders>
              <w:bottom w:val="single" w:sz="4" w:space="0" w:color="auto"/>
            </w:tcBorders>
            <w:shd w:val="clear" w:color="auto" w:fill="C0C0C0"/>
          </w:tcPr>
          <w:p w14:paraId="3F29EC8D" w14:textId="77777777" w:rsidR="00437F8C" w:rsidRPr="006F3E22" w:rsidRDefault="00437F8C" w:rsidP="00AA44C8">
            <w:pPr>
              <w:pStyle w:val="CommentText"/>
            </w:pPr>
            <w:r w:rsidRPr="006F3E22">
              <w:rPr>
                <w:b/>
              </w:rPr>
              <w:t>What do your indicators and sources of evidence tell you about your progress toward this outcome?</w:t>
            </w:r>
            <w:r w:rsidRPr="006F3E22">
              <w:t xml:space="preserve"> </w:t>
            </w:r>
          </w:p>
          <w:p w14:paraId="4664B048" w14:textId="77777777" w:rsidR="00437F8C" w:rsidRPr="006F3E22" w:rsidRDefault="00437F8C" w:rsidP="00AA44C8">
            <w:pPr>
              <w:pStyle w:val="CommentText"/>
            </w:pPr>
            <w:r w:rsidRPr="006F3E22">
              <w:t>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w:t>
            </w:r>
          </w:p>
        </w:tc>
      </w:tr>
      <w:tr w:rsidR="00437F8C" w14:paraId="67A4D306" w14:textId="77777777" w:rsidTr="00AA44C8">
        <w:trPr>
          <w:trHeight w:val="383"/>
        </w:trPr>
        <w:tc>
          <w:tcPr>
            <w:tcW w:w="9242" w:type="dxa"/>
            <w:tcBorders>
              <w:bottom w:val="single" w:sz="4" w:space="0" w:color="auto"/>
            </w:tcBorders>
            <w:shd w:val="clear" w:color="auto" w:fill="auto"/>
          </w:tcPr>
          <w:p w14:paraId="5F1C1944" w14:textId="515D004A" w:rsidR="00437F8C" w:rsidRDefault="00437F8C" w:rsidP="005C1A53">
            <w:pPr>
              <w:pStyle w:val="CommentText"/>
              <w:numPr>
                <w:ilvl w:val="0"/>
                <w:numId w:val="32"/>
              </w:numPr>
            </w:pPr>
            <w:r>
              <w:t xml:space="preserve">Indicator and source of evidence 1 </w:t>
            </w:r>
            <w:r w:rsidRPr="00EB7756">
              <w:rPr>
                <w:i/>
              </w:rPr>
              <w:t>(</w:t>
            </w:r>
            <w:r w:rsidR="00D5655C" w:rsidRPr="00EB7756">
              <w:rPr>
                <w:i/>
              </w:rPr>
              <w:t xml:space="preserve">150 words </w:t>
            </w:r>
            <w:r w:rsidR="00D5655C">
              <w:rPr>
                <w:i/>
              </w:rPr>
              <w:t>max</w:t>
            </w:r>
            <w:r w:rsidR="00D5655C" w:rsidRPr="00EB7756">
              <w:rPr>
                <w:i/>
              </w:rPr>
              <w:t>)</w:t>
            </w:r>
          </w:p>
          <w:p w14:paraId="54022982" w14:textId="77777777" w:rsidR="00437F8C" w:rsidRDefault="00437F8C" w:rsidP="00AA44C8">
            <w:pPr>
              <w:pStyle w:val="CommentText"/>
              <w:ind w:left="720"/>
            </w:pPr>
          </w:p>
          <w:p w14:paraId="71FF37F7" w14:textId="77777777" w:rsidR="00437F8C" w:rsidRDefault="00437F8C" w:rsidP="00AA44C8">
            <w:pPr>
              <w:pStyle w:val="CommentText"/>
              <w:ind w:left="720"/>
            </w:pPr>
          </w:p>
          <w:p w14:paraId="6712F377" w14:textId="77777777" w:rsidR="00437F8C" w:rsidRDefault="00437F8C" w:rsidP="00AA44C8">
            <w:pPr>
              <w:pStyle w:val="CommentText"/>
              <w:ind w:left="720"/>
              <w:rPr>
                <w:b/>
              </w:rPr>
            </w:pPr>
          </w:p>
          <w:p w14:paraId="5D131C6E" w14:textId="77777777" w:rsidR="00437F8C" w:rsidRDefault="00437F8C" w:rsidP="00AA44C8">
            <w:pPr>
              <w:pStyle w:val="CommentText"/>
              <w:ind w:left="720"/>
              <w:rPr>
                <w:b/>
              </w:rPr>
            </w:pPr>
          </w:p>
          <w:p w14:paraId="41369FFF" w14:textId="77777777" w:rsidR="00437F8C" w:rsidRDefault="00437F8C" w:rsidP="00AA44C8">
            <w:pPr>
              <w:pStyle w:val="CommentText"/>
              <w:ind w:left="720"/>
              <w:rPr>
                <w:b/>
              </w:rPr>
            </w:pPr>
          </w:p>
        </w:tc>
      </w:tr>
      <w:tr w:rsidR="00437F8C" w14:paraId="42F2BF48" w14:textId="77777777" w:rsidTr="00AA44C8">
        <w:trPr>
          <w:trHeight w:val="382"/>
        </w:trPr>
        <w:tc>
          <w:tcPr>
            <w:tcW w:w="9242" w:type="dxa"/>
            <w:tcBorders>
              <w:bottom w:val="single" w:sz="4" w:space="0" w:color="auto"/>
            </w:tcBorders>
            <w:shd w:val="clear" w:color="auto" w:fill="auto"/>
          </w:tcPr>
          <w:p w14:paraId="394081C5" w14:textId="0AD062C5" w:rsidR="00437F8C" w:rsidRDefault="00437F8C" w:rsidP="005C1A53">
            <w:pPr>
              <w:pStyle w:val="CommentText"/>
              <w:numPr>
                <w:ilvl w:val="0"/>
                <w:numId w:val="32"/>
              </w:numPr>
            </w:pPr>
            <w:r>
              <w:t xml:space="preserve">Indicator and source of evidence 2 </w:t>
            </w:r>
            <w:r w:rsidRPr="00EB7756">
              <w:rPr>
                <w:i/>
              </w:rPr>
              <w:t>(</w:t>
            </w:r>
            <w:r w:rsidR="00D5655C" w:rsidRPr="00EB7756">
              <w:rPr>
                <w:i/>
              </w:rPr>
              <w:t xml:space="preserve">150 words </w:t>
            </w:r>
            <w:r w:rsidR="00D5655C">
              <w:rPr>
                <w:i/>
              </w:rPr>
              <w:t>max</w:t>
            </w:r>
            <w:r w:rsidR="00D5655C" w:rsidRPr="00EB7756">
              <w:rPr>
                <w:i/>
              </w:rPr>
              <w:t>)</w:t>
            </w:r>
          </w:p>
          <w:p w14:paraId="7ABF2E51" w14:textId="77777777" w:rsidR="00437F8C" w:rsidRDefault="00437F8C" w:rsidP="00AA44C8">
            <w:pPr>
              <w:pStyle w:val="CommentText"/>
            </w:pPr>
          </w:p>
          <w:p w14:paraId="1360CBC5" w14:textId="77777777" w:rsidR="00437F8C" w:rsidRDefault="00437F8C" w:rsidP="00AA44C8">
            <w:pPr>
              <w:pStyle w:val="CommentText"/>
            </w:pPr>
          </w:p>
          <w:p w14:paraId="0375FF3D" w14:textId="77777777" w:rsidR="00437F8C" w:rsidRDefault="00437F8C" w:rsidP="00AA44C8">
            <w:pPr>
              <w:pStyle w:val="CommentText"/>
            </w:pPr>
          </w:p>
          <w:p w14:paraId="60CD8340" w14:textId="77777777" w:rsidR="00437F8C" w:rsidRDefault="00437F8C" w:rsidP="00AA44C8">
            <w:pPr>
              <w:pStyle w:val="CommentText"/>
              <w:rPr>
                <w:b/>
              </w:rPr>
            </w:pPr>
          </w:p>
          <w:p w14:paraId="47312204" w14:textId="77777777" w:rsidR="00437F8C" w:rsidRDefault="00437F8C" w:rsidP="00AA44C8">
            <w:pPr>
              <w:pStyle w:val="CommentText"/>
              <w:rPr>
                <w:b/>
              </w:rPr>
            </w:pPr>
          </w:p>
        </w:tc>
      </w:tr>
      <w:tr w:rsidR="00437F8C" w14:paraId="2686678C" w14:textId="77777777" w:rsidTr="00AA44C8">
        <w:trPr>
          <w:trHeight w:val="765"/>
        </w:trPr>
        <w:tc>
          <w:tcPr>
            <w:tcW w:w="9242" w:type="dxa"/>
            <w:tcBorders>
              <w:bottom w:val="single" w:sz="4" w:space="0" w:color="auto"/>
            </w:tcBorders>
            <w:shd w:val="clear" w:color="auto" w:fill="auto"/>
          </w:tcPr>
          <w:p w14:paraId="75A10019" w14:textId="34F13AB7" w:rsidR="00437F8C" w:rsidRDefault="00437F8C" w:rsidP="005C1A53">
            <w:pPr>
              <w:pStyle w:val="CommentText"/>
              <w:numPr>
                <w:ilvl w:val="0"/>
                <w:numId w:val="32"/>
              </w:numPr>
            </w:pPr>
            <w:r>
              <w:t xml:space="preserve">Indicator and source of evidence 3 </w:t>
            </w:r>
            <w:r w:rsidRPr="00EB7756">
              <w:rPr>
                <w:i/>
              </w:rPr>
              <w:t>(</w:t>
            </w:r>
            <w:r w:rsidR="00D5655C" w:rsidRPr="00EB7756">
              <w:rPr>
                <w:i/>
              </w:rPr>
              <w:t xml:space="preserve">150 words </w:t>
            </w:r>
            <w:r w:rsidR="00D5655C">
              <w:rPr>
                <w:i/>
              </w:rPr>
              <w:t>max</w:t>
            </w:r>
            <w:r w:rsidR="00D5655C" w:rsidRPr="00EB7756">
              <w:rPr>
                <w:i/>
              </w:rPr>
              <w:t>)</w:t>
            </w:r>
          </w:p>
          <w:p w14:paraId="3C8DC235" w14:textId="77777777" w:rsidR="00437F8C" w:rsidRDefault="00437F8C" w:rsidP="00AA44C8">
            <w:pPr>
              <w:pStyle w:val="CommentText"/>
            </w:pPr>
          </w:p>
          <w:p w14:paraId="2560404D" w14:textId="77777777" w:rsidR="00437F8C" w:rsidRDefault="00437F8C" w:rsidP="00AA44C8">
            <w:pPr>
              <w:pStyle w:val="CommentText"/>
            </w:pPr>
          </w:p>
          <w:p w14:paraId="788F83AA" w14:textId="77777777" w:rsidR="00437F8C" w:rsidRDefault="00437F8C" w:rsidP="00AA44C8">
            <w:pPr>
              <w:pStyle w:val="CommentText"/>
            </w:pPr>
          </w:p>
          <w:p w14:paraId="34BB0BB7" w14:textId="77777777" w:rsidR="00437F8C" w:rsidRDefault="00437F8C" w:rsidP="00AA44C8">
            <w:pPr>
              <w:pStyle w:val="CommentText"/>
              <w:rPr>
                <w:b/>
              </w:rPr>
            </w:pPr>
          </w:p>
          <w:p w14:paraId="06BD482C" w14:textId="77777777" w:rsidR="00437F8C" w:rsidRDefault="00437F8C" w:rsidP="00AA44C8">
            <w:pPr>
              <w:pStyle w:val="CommentText"/>
              <w:rPr>
                <w:b/>
              </w:rPr>
            </w:pPr>
          </w:p>
        </w:tc>
      </w:tr>
      <w:tr w:rsidR="00437F8C" w14:paraId="46DDDCAA" w14:textId="77777777" w:rsidTr="00AA44C8">
        <w:tc>
          <w:tcPr>
            <w:tcW w:w="9242" w:type="dxa"/>
            <w:shd w:val="clear" w:color="auto" w:fill="C0C0C0"/>
          </w:tcPr>
          <w:p w14:paraId="0D3F3C1B" w14:textId="77777777" w:rsidR="00437F8C" w:rsidRDefault="00437F8C" w:rsidP="00AA44C8">
            <w:r>
              <w:rPr>
                <w:b/>
              </w:rPr>
              <w:t xml:space="preserve">Reflecting </w:t>
            </w:r>
            <w:r w:rsidRPr="006F3E22">
              <w:rPr>
                <w:b/>
              </w:rPr>
              <w:t>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 Do all your indicators suggest movement in the same direction? If not, can you suggest why? </w:t>
            </w:r>
          </w:p>
          <w:p w14:paraId="4DF18DE8" w14:textId="74EF13FF" w:rsidR="00437F8C" w:rsidRPr="008167D5"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0F8C8F98" w14:textId="77777777" w:rsidTr="00AA44C8">
        <w:tc>
          <w:tcPr>
            <w:tcW w:w="9242" w:type="dxa"/>
            <w:tcBorders>
              <w:bottom w:val="single" w:sz="4" w:space="0" w:color="auto"/>
            </w:tcBorders>
          </w:tcPr>
          <w:p w14:paraId="4867485D" w14:textId="77777777" w:rsidR="00437F8C" w:rsidRDefault="00437F8C" w:rsidP="00AA44C8"/>
          <w:p w14:paraId="3D4FF320" w14:textId="77777777" w:rsidR="00437F8C" w:rsidRDefault="00437F8C" w:rsidP="00AA44C8"/>
          <w:p w14:paraId="3F2ED636" w14:textId="77777777" w:rsidR="00437F8C" w:rsidRDefault="00437F8C" w:rsidP="00AA44C8"/>
          <w:p w14:paraId="02DCA951" w14:textId="77777777" w:rsidR="00437F8C" w:rsidRDefault="00437F8C" w:rsidP="00AA44C8"/>
          <w:p w14:paraId="665837C7" w14:textId="77777777" w:rsidR="00437F8C" w:rsidRDefault="00437F8C" w:rsidP="00AA44C8"/>
          <w:p w14:paraId="6160C5B4" w14:textId="77777777" w:rsidR="00437F8C" w:rsidRDefault="00437F8C" w:rsidP="00AA44C8"/>
          <w:p w14:paraId="588D7743" w14:textId="77777777" w:rsidR="00437F8C" w:rsidRDefault="00437F8C" w:rsidP="00AA44C8"/>
          <w:p w14:paraId="46251C42" w14:textId="77777777" w:rsidR="00437F8C" w:rsidRDefault="00437F8C" w:rsidP="00AA44C8"/>
          <w:p w14:paraId="18B9DE6E" w14:textId="77777777" w:rsidR="00437F8C" w:rsidRDefault="00437F8C" w:rsidP="00AA44C8"/>
          <w:p w14:paraId="2D96DC42" w14:textId="77777777" w:rsidR="00437F8C" w:rsidRDefault="00437F8C" w:rsidP="00AA44C8"/>
        </w:tc>
      </w:tr>
      <w:tr w:rsidR="00437F8C" w14:paraId="684F693D" w14:textId="77777777" w:rsidTr="00AA44C8">
        <w:tc>
          <w:tcPr>
            <w:tcW w:w="9242" w:type="dxa"/>
            <w:tcBorders>
              <w:bottom w:val="single" w:sz="4" w:space="0" w:color="auto"/>
            </w:tcBorders>
          </w:tcPr>
          <w:p w14:paraId="1E6D75DD" w14:textId="77777777" w:rsidR="00437F8C" w:rsidRDefault="00437F8C" w:rsidP="00AA44C8">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937445687"/>
                <w:placeholder>
                  <w:docPart w:val="9E368FEB545F4FA5BA394454F3AF47A5"/>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437F8C" w14:paraId="10892E3E" w14:textId="77777777" w:rsidTr="00AA44C8">
        <w:tc>
          <w:tcPr>
            <w:tcW w:w="9242" w:type="dxa"/>
            <w:shd w:val="clear" w:color="auto" w:fill="C0C0C0"/>
          </w:tcPr>
          <w:p w14:paraId="49852DB7" w14:textId="77777777" w:rsidR="00437F8C" w:rsidRDefault="00437F8C" w:rsidP="00AA44C8">
            <w:r w:rsidRPr="006F3E22">
              <w:rPr>
                <w:b/>
              </w:rPr>
              <w:t>Reflecting on your progress against this outcome, were any of your activities or approaches particularly successful or unsuccessful in enabling achievement of your outcomes?</w:t>
            </w:r>
            <w:r w:rsidRPr="006F3E22">
              <w:t xml:space="preserve"> </w:t>
            </w:r>
          </w:p>
          <w:p w14:paraId="1537962E" w14:textId="52CACA67" w:rsidR="00437F8C" w:rsidRPr="008167D5" w:rsidRDefault="00437F8C" w:rsidP="00D5655C">
            <w:pPr>
              <w:jc w:val="right"/>
              <w:rPr>
                <w:i/>
              </w:rPr>
            </w:pPr>
            <w:r w:rsidRPr="00C62D7D">
              <w:rPr>
                <w:i/>
                <w:sz w:val="18"/>
              </w:rPr>
              <w:t xml:space="preserve">(300 words </w:t>
            </w:r>
            <w:r w:rsidR="00D5655C">
              <w:rPr>
                <w:i/>
                <w:sz w:val="18"/>
              </w:rPr>
              <w:t>max</w:t>
            </w:r>
            <w:r w:rsidRPr="00C62D7D">
              <w:rPr>
                <w:i/>
                <w:sz w:val="18"/>
              </w:rPr>
              <w:t>)</w:t>
            </w:r>
          </w:p>
        </w:tc>
      </w:tr>
      <w:tr w:rsidR="00437F8C" w14:paraId="6D0A5E04" w14:textId="77777777" w:rsidTr="00AA44C8">
        <w:tc>
          <w:tcPr>
            <w:tcW w:w="9242" w:type="dxa"/>
          </w:tcPr>
          <w:p w14:paraId="79BFB798" w14:textId="77777777" w:rsidR="00437F8C" w:rsidRDefault="00437F8C" w:rsidP="00AA44C8">
            <w:pPr>
              <w:rPr>
                <w:b/>
              </w:rPr>
            </w:pPr>
          </w:p>
          <w:p w14:paraId="4AF32F77" w14:textId="77777777" w:rsidR="00437F8C" w:rsidRDefault="00437F8C" w:rsidP="00AA44C8">
            <w:pPr>
              <w:rPr>
                <w:b/>
              </w:rPr>
            </w:pPr>
          </w:p>
          <w:p w14:paraId="6E70BBC6" w14:textId="77777777" w:rsidR="00437F8C" w:rsidRDefault="00437F8C" w:rsidP="00AA44C8">
            <w:pPr>
              <w:rPr>
                <w:b/>
              </w:rPr>
            </w:pPr>
          </w:p>
          <w:p w14:paraId="75E08912" w14:textId="77777777" w:rsidR="00437F8C" w:rsidRDefault="00437F8C" w:rsidP="00AA44C8">
            <w:pPr>
              <w:rPr>
                <w:b/>
              </w:rPr>
            </w:pPr>
          </w:p>
          <w:p w14:paraId="41F77857" w14:textId="77777777" w:rsidR="00437F8C" w:rsidRDefault="00437F8C" w:rsidP="00AA44C8">
            <w:pPr>
              <w:rPr>
                <w:b/>
              </w:rPr>
            </w:pPr>
          </w:p>
          <w:p w14:paraId="4DD084BC" w14:textId="77777777" w:rsidR="00437F8C" w:rsidRDefault="00437F8C" w:rsidP="00AA44C8">
            <w:pPr>
              <w:rPr>
                <w:b/>
              </w:rPr>
            </w:pPr>
          </w:p>
          <w:p w14:paraId="5381060C" w14:textId="77777777" w:rsidR="00437F8C" w:rsidRDefault="00437F8C" w:rsidP="00AA44C8">
            <w:pPr>
              <w:rPr>
                <w:b/>
              </w:rPr>
            </w:pPr>
          </w:p>
          <w:p w14:paraId="17D1EDD4" w14:textId="77777777" w:rsidR="00437F8C" w:rsidRDefault="00437F8C" w:rsidP="00AA44C8">
            <w:pPr>
              <w:rPr>
                <w:b/>
              </w:rPr>
            </w:pPr>
          </w:p>
          <w:p w14:paraId="6B9D8DF8" w14:textId="77777777" w:rsidR="00437F8C" w:rsidRDefault="00437F8C" w:rsidP="00AA44C8">
            <w:pPr>
              <w:rPr>
                <w:b/>
              </w:rPr>
            </w:pPr>
          </w:p>
          <w:p w14:paraId="165C4687" w14:textId="77777777" w:rsidR="00437F8C" w:rsidRPr="007C352F" w:rsidRDefault="00437F8C" w:rsidP="00AA44C8">
            <w:pPr>
              <w:rPr>
                <w:b/>
              </w:rPr>
            </w:pPr>
          </w:p>
        </w:tc>
      </w:tr>
    </w:tbl>
    <w:p w14:paraId="29B31327" w14:textId="77777777" w:rsidR="00F33A8E" w:rsidRDefault="00F33A8E" w:rsidP="007C352F">
      <w:pPr>
        <w:rPr>
          <w:b/>
          <w:sz w:val="36"/>
          <w:szCs w:val="36"/>
        </w:rPr>
      </w:pPr>
    </w:p>
    <w:p w14:paraId="0263C760" w14:textId="77777777" w:rsidR="00F33A8E" w:rsidRDefault="00F33A8E" w:rsidP="007C352F">
      <w:pPr>
        <w:rPr>
          <w:sz w:val="24"/>
          <w:szCs w:val="36"/>
        </w:rPr>
      </w:pPr>
      <w:r w:rsidRPr="00F33A8E">
        <w:rPr>
          <w:b/>
          <w:sz w:val="24"/>
          <w:szCs w:val="36"/>
        </w:rPr>
        <w:t>Additional Outcomes</w:t>
      </w:r>
      <w:r>
        <w:rPr>
          <w:b/>
          <w:sz w:val="24"/>
          <w:szCs w:val="36"/>
        </w:rPr>
        <w:br/>
      </w:r>
    </w:p>
    <w:p w14:paraId="410699C1" w14:textId="77777777" w:rsidR="00F33A8E" w:rsidRDefault="00F33A8E" w:rsidP="007C352F">
      <w:pPr>
        <w:rPr>
          <w:b/>
          <w:sz w:val="24"/>
          <w:szCs w:val="36"/>
        </w:rPr>
      </w:pPr>
    </w:p>
    <w:tbl>
      <w:tblPr>
        <w:tblStyle w:val="TableGrid"/>
        <w:tblW w:w="0" w:type="auto"/>
        <w:tblLook w:val="04A0" w:firstRow="1" w:lastRow="0" w:firstColumn="1" w:lastColumn="0" w:noHBand="0" w:noVBand="1"/>
      </w:tblPr>
      <w:tblGrid>
        <w:gridCol w:w="9242"/>
      </w:tblGrid>
      <w:tr w:rsidR="00F33A8E" w14:paraId="4745CFB6" w14:textId="77777777" w:rsidTr="001B0578">
        <w:tc>
          <w:tcPr>
            <w:tcW w:w="9242" w:type="dxa"/>
            <w:shd w:val="pct25" w:color="auto" w:fill="auto"/>
          </w:tcPr>
          <w:p w14:paraId="50F13310" w14:textId="77777777" w:rsidR="00F33A8E" w:rsidRPr="00F33A8E" w:rsidRDefault="00F33A8E" w:rsidP="00F33A8E">
            <w:pPr>
              <w:rPr>
                <w:b/>
                <w:szCs w:val="36"/>
              </w:rPr>
            </w:pPr>
            <w:r w:rsidRPr="00F33A8E">
              <w:rPr>
                <w:b/>
                <w:szCs w:val="36"/>
              </w:rPr>
              <w:t xml:space="preserve">Were there any unexpected outcomes arising from your project? </w:t>
            </w:r>
          </w:p>
          <w:p w14:paraId="3FB6A036" w14:textId="22EFBEEB" w:rsidR="00F33A8E" w:rsidRDefault="00C70504" w:rsidP="001B0578">
            <w:r>
              <w:t xml:space="preserve">If so, please tell us what they were – along with any evidence you have to substantiate your findings. </w:t>
            </w:r>
          </w:p>
          <w:p w14:paraId="5C2D0C82" w14:textId="479A0917" w:rsidR="00F33A8E" w:rsidRPr="00BB6456" w:rsidRDefault="00F33A8E" w:rsidP="00C70504">
            <w:pPr>
              <w:jc w:val="right"/>
              <w:rPr>
                <w:i/>
              </w:rPr>
            </w:pPr>
            <w:r w:rsidRPr="00C62D7D">
              <w:rPr>
                <w:i/>
                <w:sz w:val="18"/>
              </w:rPr>
              <w:t xml:space="preserve"> (</w:t>
            </w:r>
            <w:r w:rsidR="00C70504">
              <w:rPr>
                <w:i/>
                <w:sz w:val="18"/>
              </w:rPr>
              <w:t xml:space="preserve">300 </w:t>
            </w:r>
            <w:r w:rsidRPr="00C62D7D">
              <w:rPr>
                <w:i/>
                <w:sz w:val="18"/>
              </w:rPr>
              <w:t xml:space="preserve">words </w:t>
            </w:r>
            <w:r>
              <w:rPr>
                <w:i/>
                <w:sz w:val="18"/>
              </w:rPr>
              <w:t>max</w:t>
            </w:r>
            <w:r w:rsidRPr="00C62D7D">
              <w:rPr>
                <w:i/>
                <w:sz w:val="18"/>
              </w:rPr>
              <w:t>)</w:t>
            </w:r>
          </w:p>
        </w:tc>
      </w:tr>
      <w:tr w:rsidR="00F33A8E" w14:paraId="57EF704A" w14:textId="77777777" w:rsidTr="001B0578">
        <w:tc>
          <w:tcPr>
            <w:tcW w:w="9242" w:type="dxa"/>
            <w:tcBorders>
              <w:bottom w:val="single" w:sz="4" w:space="0" w:color="auto"/>
            </w:tcBorders>
          </w:tcPr>
          <w:p w14:paraId="5C3E55F4" w14:textId="77777777" w:rsidR="00F33A8E" w:rsidRDefault="00F33A8E" w:rsidP="001B0578">
            <w:pPr>
              <w:rPr>
                <w:b/>
              </w:rPr>
            </w:pPr>
          </w:p>
          <w:p w14:paraId="5E744D80" w14:textId="77777777" w:rsidR="00F33A8E" w:rsidRDefault="00F33A8E" w:rsidP="001B0578">
            <w:pPr>
              <w:rPr>
                <w:b/>
              </w:rPr>
            </w:pPr>
          </w:p>
          <w:p w14:paraId="2ECE1BDD" w14:textId="77777777" w:rsidR="00F33A8E" w:rsidRDefault="00F33A8E" w:rsidP="001B0578">
            <w:pPr>
              <w:rPr>
                <w:b/>
              </w:rPr>
            </w:pPr>
          </w:p>
          <w:p w14:paraId="340FCA7F" w14:textId="77777777" w:rsidR="00F33A8E" w:rsidRDefault="00F33A8E" w:rsidP="001B0578">
            <w:pPr>
              <w:rPr>
                <w:b/>
              </w:rPr>
            </w:pPr>
          </w:p>
          <w:p w14:paraId="5CD8427A" w14:textId="77777777" w:rsidR="00F33A8E" w:rsidRDefault="00F33A8E" w:rsidP="001B0578">
            <w:pPr>
              <w:rPr>
                <w:b/>
              </w:rPr>
            </w:pPr>
          </w:p>
          <w:p w14:paraId="6F7B2213" w14:textId="77777777" w:rsidR="00F33A8E" w:rsidRDefault="00F33A8E" w:rsidP="001B0578">
            <w:pPr>
              <w:rPr>
                <w:b/>
              </w:rPr>
            </w:pPr>
          </w:p>
          <w:p w14:paraId="61D73859" w14:textId="77777777" w:rsidR="00F33A8E" w:rsidRDefault="00F33A8E" w:rsidP="001B0578">
            <w:pPr>
              <w:rPr>
                <w:b/>
              </w:rPr>
            </w:pPr>
          </w:p>
          <w:p w14:paraId="18999B81" w14:textId="77777777" w:rsidR="00F33A8E" w:rsidRDefault="00F33A8E" w:rsidP="001B0578">
            <w:pPr>
              <w:rPr>
                <w:b/>
              </w:rPr>
            </w:pPr>
          </w:p>
        </w:tc>
      </w:tr>
    </w:tbl>
    <w:p w14:paraId="7DB463BE" w14:textId="5B8ACD33" w:rsidR="00C70504" w:rsidRPr="00C70504" w:rsidRDefault="00C70504" w:rsidP="00C70504">
      <w:pPr>
        <w:shd w:val="clear" w:color="auto" w:fill="FFFFFF"/>
        <w:spacing w:before="240"/>
        <w:textAlignment w:val="baseline"/>
        <w:outlineLvl w:val="3"/>
        <w:rPr>
          <w:rFonts w:eastAsia="Times New Roman"/>
          <w:b/>
          <w:bCs/>
          <w:color w:val="111111"/>
          <w:szCs w:val="18"/>
          <w:lang w:eastAsia="en-GB"/>
        </w:rPr>
      </w:pPr>
      <w:r w:rsidRPr="00C70504">
        <w:rPr>
          <w:rFonts w:eastAsia="Times New Roman"/>
          <w:b/>
          <w:bCs/>
          <w:color w:val="111111"/>
          <w:szCs w:val="18"/>
          <w:lang w:eastAsia="en-GB"/>
        </w:rPr>
        <w:t xml:space="preserve">If you have any evaluative material you would like to include to support your findings (e.g. commissioned evaluations, data collection tools) or any resources produced as part of your project you will be able to upload them to the online form. </w:t>
      </w:r>
    </w:p>
    <w:p w14:paraId="10F9BEC6" w14:textId="5324ACD0" w:rsidR="007C352F" w:rsidRPr="006F3E22" w:rsidRDefault="00847009" w:rsidP="007C352F">
      <w:pPr>
        <w:rPr>
          <w:b/>
          <w:strike/>
          <w:sz w:val="36"/>
          <w:szCs w:val="36"/>
        </w:rPr>
      </w:pPr>
      <w:r>
        <w:rPr>
          <w:b/>
          <w:sz w:val="36"/>
          <w:szCs w:val="36"/>
        </w:rPr>
        <w:br w:type="page"/>
      </w:r>
      <w:r w:rsidR="00F7012F">
        <w:rPr>
          <w:b/>
          <w:sz w:val="36"/>
          <w:szCs w:val="36"/>
        </w:rPr>
        <w:lastRenderedPageBreak/>
        <w:t xml:space="preserve">Section </w:t>
      </w:r>
      <w:r w:rsidR="00A3366A">
        <w:rPr>
          <w:b/>
          <w:sz w:val="36"/>
          <w:szCs w:val="36"/>
        </w:rPr>
        <w:t>3</w:t>
      </w:r>
      <w:r w:rsidR="00AD54F0" w:rsidRPr="00AD54F0">
        <w:rPr>
          <w:b/>
          <w:sz w:val="36"/>
          <w:szCs w:val="36"/>
        </w:rPr>
        <w:t xml:space="preserve">: </w:t>
      </w:r>
      <w:r w:rsidR="00E34DFA">
        <w:rPr>
          <w:b/>
          <w:sz w:val="36"/>
          <w:szCs w:val="36"/>
        </w:rPr>
        <w:t>Looking Ahead</w:t>
      </w:r>
    </w:p>
    <w:p w14:paraId="58187643" w14:textId="77777777" w:rsidR="00AD54F0" w:rsidRDefault="00AD54F0" w:rsidP="007C352F">
      <w:pPr>
        <w:rPr>
          <w:b/>
        </w:rPr>
      </w:pPr>
    </w:p>
    <w:tbl>
      <w:tblPr>
        <w:tblStyle w:val="TableGrid"/>
        <w:tblW w:w="0" w:type="auto"/>
        <w:tblLook w:val="04A0" w:firstRow="1" w:lastRow="0" w:firstColumn="1" w:lastColumn="0" w:noHBand="0" w:noVBand="1"/>
      </w:tblPr>
      <w:tblGrid>
        <w:gridCol w:w="9242"/>
      </w:tblGrid>
      <w:tr w:rsidR="00AD54F0" w14:paraId="7A94C80A" w14:textId="77777777" w:rsidTr="00AD54F0">
        <w:tc>
          <w:tcPr>
            <w:tcW w:w="9242" w:type="dxa"/>
            <w:shd w:val="pct25" w:color="auto" w:fill="auto"/>
          </w:tcPr>
          <w:p w14:paraId="301A0430" w14:textId="77777777" w:rsidR="008167D5" w:rsidRDefault="00BD0E36" w:rsidP="00DC10C7">
            <w:r w:rsidRPr="00BD0E36">
              <w:rPr>
                <w:b/>
              </w:rPr>
              <w:t>What are the priorities for your organisation in continuing to meet the needs of this target group</w:t>
            </w:r>
            <w:r>
              <w:rPr>
                <w:b/>
              </w:rPr>
              <w:t>?</w:t>
            </w:r>
            <w:r>
              <w:t xml:space="preserve"> </w:t>
            </w:r>
          </w:p>
          <w:p w14:paraId="0776FB56" w14:textId="5D7E599A" w:rsidR="00AD54F0" w:rsidRPr="008167D5" w:rsidRDefault="00BD0E36" w:rsidP="00D5655C">
            <w:pPr>
              <w:jc w:val="right"/>
              <w:rPr>
                <w:i/>
              </w:rPr>
            </w:pPr>
            <w:r w:rsidRPr="00C62D7D">
              <w:rPr>
                <w:i/>
                <w:sz w:val="18"/>
              </w:rPr>
              <w:t xml:space="preserve">(300 words </w:t>
            </w:r>
            <w:r w:rsidR="00D5655C">
              <w:rPr>
                <w:i/>
                <w:sz w:val="18"/>
              </w:rPr>
              <w:t>max</w:t>
            </w:r>
            <w:r w:rsidRPr="00C62D7D">
              <w:rPr>
                <w:i/>
                <w:sz w:val="18"/>
              </w:rPr>
              <w:t>)</w:t>
            </w:r>
          </w:p>
        </w:tc>
      </w:tr>
      <w:tr w:rsidR="00AD54F0" w14:paraId="24EB3A7C" w14:textId="77777777" w:rsidTr="00AD54F0">
        <w:tc>
          <w:tcPr>
            <w:tcW w:w="9242" w:type="dxa"/>
            <w:tcBorders>
              <w:bottom w:val="single" w:sz="4" w:space="0" w:color="auto"/>
            </w:tcBorders>
          </w:tcPr>
          <w:p w14:paraId="38CB1182" w14:textId="77777777" w:rsidR="00AD54F0" w:rsidRDefault="00AD54F0" w:rsidP="008D5C2E">
            <w:pPr>
              <w:rPr>
                <w:b/>
              </w:rPr>
            </w:pPr>
          </w:p>
          <w:p w14:paraId="616B7507" w14:textId="77777777" w:rsidR="00AD54F0" w:rsidRDefault="00AD54F0" w:rsidP="008D5C2E">
            <w:pPr>
              <w:rPr>
                <w:b/>
              </w:rPr>
            </w:pPr>
          </w:p>
          <w:p w14:paraId="72756E59" w14:textId="77777777" w:rsidR="00AD54F0" w:rsidRDefault="00AD54F0" w:rsidP="008D5C2E">
            <w:pPr>
              <w:rPr>
                <w:b/>
              </w:rPr>
            </w:pPr>
          </w:p>
          <w:p w14:paraId="7D088AB9" w14:textId="77777777" w:rsidR="00AD54F0" w:rsidRDefault="00AD54F0" w:rsidP="008D5C2E">
            <w:pPr>
              <w:rPr>
                <w:b/>
              </w:rPr>
            </w:pPr>
          </w:p>
          <w:p w14:paraId="4BBED33E" w14:textId="77777777" w:rsidR="00AD54F0" w:rsidRDefault="00AD54F0" w:rsidP="008D5C2E">
            <w:pPr>
              <w:rPr>
                <w:b/>
              </w:rPr>
            </w:pPr>
          </w:p>
          <w:p w14:paraId="72BACB0F" w14:textId="77777777" w:rsidR="00AD54F0" w:rsidRDefault="00AD54F0" w:rsidP="008D5C2E">
            <w:pPr>
              <w:rPr>
                <w:b/>
              </w:rPr>
            </w:pPr>
          </w:p>
          <w:p w14:paraId="22318932" w14:textId="77777777" w:rsidR="00AD54F0" w:rsidRDefault="00AD54F0" w:rsidP="008D5C2E">
            <w:pPr>
              <w:rPr>
                <w:b/>
              </w:rPr>
            </w:pPr>
          </w:p>
          <w:p w14:paraId="616914E9" w14:textId="77777777" w:rsidR="00EC3105" w:rsidRDefault="00EC3105" w:rsidP="008D5C2E">
            <w:pPr>
              <w:rPr>
                <w:b/>
              </w:rPr>
            </w:pPr>
          </w:p>
          <w:p w14:paraId="17540F01" w14:textId="77777777" w:rsidR="00EC3105" w:rsidRDefault="00EC3105" w:rsidP="008D5C2E">
            <w:pPr>
              <w:rPr>
                <w:b/>
              </w:rPr>
            </w:pPr>
          </w:p>
          <w:p w14:paraId="030D00FA" w14:textId="77777777" w:rsidR="00EC3105" w:rsidRDefault="00EC3105" w:rsidP="008D5C2E">
            <w:pPr>
              <w:rPr>
                <w:b/>
              </w:rPr>
            </w:pPr>
          </w:p>
        </w:tc>
      </w:tr>
      <w:tr w:rsidR="00BD0E36" w14:paraId="4318F393" w14:textId="77777777" w:rsidTr="00BD0E36">
        <w:tc>
          <w:tcPr>
            <w:tcW w:w="9242" w:type="dxa"/>
            <w:tcBorders>
              <w:bottom w:val="single" w:sz="4" w:space="0" w:color="auto"/>
            </w:tcBorders>
            <w:shd w:val="clear" w:color="auto" w:fill="BFBFBF" w:themeFill="background1" w:themeFillShade="BF"/>
          </w:tcPr>
          <w:p w14:paraId="5FBBDFF7" w14:textId="77777777" w:rsidR="008167D5" w:rsidRDefault="000F184D" w:rsidP="001635CC">
            <w:pPr>
              <w:rPr>
                <w:b/>
              </w:rPr>
            </w:pPr>
            <w:r>
              <w:rPr>
                <w:b/>
              </w:rPr>
              <w:t>To what extent has this grant and programme led to developments in local infrastructure or affect</w:t>
            </w:r>
            <w:r w:rsidR="005055E8">
              <w:rPr>
                <w:b/>
              </w:rPr>
              <w:t>ed</w:t>
            </w:r>
            <w:r>
              <w:rPr>
                <w:b/>
              </w:rPr>
              <w:t xml:space="preserve"> changes in local policy? </w:t>
            </w:r>
          </w:p>
          <w:p w14:paraId="2B039286" w14:textId="02B15030" w:rsidR="00BD0E36" w:rsidRPr="008167D5" w:rsidRDefault="00BD0E36" w:rsidP="00D5655C">
            <w:pPr>
              <w:jc w:val="right"/>
              <w:rPr>
                <w:b/>
                <w:i/>
              </w:rPr>
            </w:pPr>
            <w:r w:rsidRPr="00C62D7D">
              <w:rPr>
                <w:i/>
                <w:sz w:val="18"/>
              </w:rPr>
              <w:t xml:space="preserve">(300 words </w:t>
            </w:r>
            <w:r w:rsidR="00D5655C">
              <w:rPr>
                <w:i/>
                <w:sz w:val="18"/>
              </w:rPr>
              <w:t>max</w:t>
            </w:r>
            <w:r w:rsidRPr="00C62D7D">
              <w:rPr>
                <w:i/>
                <w:sz w:val="18"/>
              </w:rPr>
              <w:t xml:space="preserve">) </w:t>
            </w:r>
          </w:p>
        </w:tc>
      </w:tr>
      <w:tr w:rsidR="00BD0E36" w14:paraId="5FC450D0" w14:textId="77777777" w:rsidTr="00AD54F0">
        <w:tc>
          <w:tcPr>
            <w:tcW w:w="9242" w:type="dxa"/>
            <w:tcBorders>
              <w:bottom w:val="single" w:sz="4" w:space="0" w:color="auto"/>
            </w:tcBorders>
          </w:tcPr>
          <w:p w14:paraId="5978A918" w14:textId="77777777" w:rsidR="00BD0E36" w:rsidRDefault="00BD0E36" w:rsidP="008D5C2E">
            <w:pPr>
              <w:rPr>
                <w:b/>
              </w:rPr>
            </w:pPr>
          </w:p>
          <w:p w14:paraId="04FBF216" w14:textId="77777777" w:rsidR="00BD0E36" w:rsidRDefault="00BD0E36" w:rsidP="008D5C2E">
            <w:pPr>
              <w:rPr>
                <w:b/>
              </w:rPr>
            </w:pPr>
          </w:p>
          <w:p w14:paraId="5082ECD7" w14:textId="77777777" w:rsidR="00BD0E36" w:rsidRDefault="00BD0E36" w:rsidP="008D5C2E">
            <w:pPr>
              <w:rPr>
                <w:b/>
              </w:rPr>
            </w:pPr>
          </w:p>
          <w:p w14:paraId="49C4CC72" w14:textId="77777777" w:rsidR="00BD0E36" w:rsidRDefault="00BD0E36" w:rsidP="008D5C2E">
            <w:pPr>
              <w:rPr>
                <w:b/>
              </w:rPr>
            </w:pPr>
          </w:p>
          <w:p w14:paraId="1DE4112D" w14:textId="77777777" w:rsidR="00BD0E36" w:rsidRDefault="00BD0E36" w:rsidP="008D5C2E">
            <w:pPr>
              <w:rPr>
                <w:b/>
              </w:rPr>
            </w:pPr>
          </w:p>
          <w:p w14:paraId="5173A411" w14:textId="77777777" w:rsidR="00BD0E36" w:rsidRDefault="00BD0E36" w:rsidP="008D5C2E">
            <w:pPr>
              <w:rPr>
                <w:b/>
              </w:rPr>
            </w:pPr>
          </w:p>
          <w:p w14:paraId="5C6A0D45" w14:textId="77777777" w:rsidR="00BD0E36" w:rsidRDefault="00BD0E36" w:rsidP="008D5C2E">
            <w:pPr>
              <w:rPr>
                <w:b/>
              </w:rPr>
            </w:pPr>
          </w:p>
          <w:p w14:paraId="0ED06378" w14:textId="77777777" w:rsidR="00BD0E36" w:rsidRDefault="00BD0E36" w:rsidP="008D5C2E">
            <w:pPr>
              <w:rPr>
                <w:b/>
              </w:rPr>
            </w:pPr>
          </w:p>
          <w:p w14:paraId="6B84BEB8" w14:textId="77777777" w:rsidR="00EC3105" w:rsidRDefault="00EC3105" w:rsidP="008D5C2E">
            <w:pPr>
              <w:rPr>
                <w:b/>
              </w:rPr>
            </w:pPr>
          </w:p>
          <w:p w14:paraId="09FD9185" w14:textId="77777777" w:rsidR="00EC3105" w:rsidRDefault="00EC3105" w:rsidP="008D5C2E">
            <w:pPr>
              <w:rPr>
                <w:b/>
              </w:rPr>
            </w:pPr>
          </w:p>
        </w:tc>
      </w:tr>
      <w:tr w:rsidR="00AD54F0" w14:paraId="06D04DF0" w14:textId="77777777" w:rsidTr="00AD54F0">
        <w:tc>
          <w:tcPr>
            <w:tcW w:w="9242" w:type="dxa"/>
            <w:shd w:val="pct25" w:color="auto" w:fill="auto"/>
          </w:tcPr>
          <w:p w14:paraId="2375043A" w14:textId="77777777" w:rsidR="008167D5" w:rsidRDefault="00BE64DE" w:rsidP="00BE64DE">
            <w:r>
              <w:rPr>
                <w:b/>
              </w:rPr>
              <w:t>Is there a</w:t>
            </w:r>
            <w:r w:rsidR="008030CF">
              <w:rPr>
                <w:b/>
              </w:rPr>
              <w:t>nything else you want to tell us?</w:t>
            </w:r>
            <w:r w:rsidR="008030CF">
              <w:t xml:space="preserve"> </w:t>
            </w:r>
          </w:p>
          <w:p w14:paraId="6F2F5B59" w14:textId="5C65ACF9" w:rsidR="00AD54F0" w:rsidRPr="008167D5" w:rsidRDefault="008030CF" w:rsidP="00D5655C">
            <w:pPr>
              <w:jc w:val="right"/>
              <w:rPr>
                <w:i/>
              </w:rPr>
            </w:pPr>
            <w:r w:rsidRPr="00C62D7D">
              <w:rPr>
                <w:i/>
                <w:sz w:val="18"/>
              </w:rPr>
              <w:t xml:space="preserve">(300 words </w:t>
            </w:r>
            <w:r w:rsidR="00D5655C">
              <w:rPr>
                <w:i/>
                <w:sz w:val="18"/>
              </w:rPr>
              <w:t>max</w:t>
            </w:r>
            <w:r w:rsidRPr="00C62D7D">
              <w:rPr>
                <w:i/>
                <w:sz w:val="18"/>
              </w:rPr>
              <w:t>)</w:t>
            </w:r>
          </w:p>
        </w:tc>
      </w:tr>
      <w:tr w:rsidR="00AD54F0" w14:paraId="4C96A8A2" w14:textId="77777777" w:rsidTr="00AD54F0">
        <w:tc>
          <w:tcPr>
            <w:tcW w:w="9242" w:type="dxa"/>
          </w:tcPr>
          <w:p w14:paraId="004A932F" w14:textId="77777777" w:rsidR="00AD54F0" w:rsidRDefault="00AD54F0" w:rsidP="007C352F">
            <w:pPr>
              <w:rPr>
                <w:b/>
              </w:rPr>
            </w:pPr>
          </w:p>
          <w:p w14:paraId="47FD1EE2" w14:textId="77777777" w:rsidR="00AD54F0" w:rsidRDefault="00AD54F0" w:rsidP="007C352F">
            <w:pPr>
              <w:rPr>
                <w:b/>
              </w:rPr>
            </w:pPr>
          </w:p>
          <w:p w14:paraId="54968F68" w14:textId="77777777" w:rsidR="00AD54F0" w:rsidRDefault="00AD54F0" w:rsidP="007C352F">
            <w:pPr>
              <w:rPr>
                <w:b/>
              </w:rPr>
            </w:pPr>
          </w:p>
          <w:p w14:paraId="2F085FB3" w14:textId="77777777" w:rsidR="00AD54F0" w:rsidRDefault="00AD54F0" w:rsidP="007C352F">
            <w:pPr>
              <w:rPr>
                <w:b/>
              </w:rPr>
            </w:pPr>
          </w:p>
          <w:p w14:paraId="6F4C247A" w14:textId="77777777" w:rsidR="00AD54F0" w:rsidRDefault="00AD54F0" w:rsidP="007C352F">
            <w:pPr>
              <w:rPr>
                <w:b/>
              </w:rPr>
            </w:pPr>
          </w:p>
          <w:p w14:paraId="57203CFA" w14:textId="77777777" w:rsidR="00AD54F0" w:rsidRDefault="00AD54F0" w:rsidP="007C352F">
            <w:pPr>
              <w:rPr>
                <w:b/>
              </w:rPr>
            </w:pPr>
          </w:p>
          <w:p w14:paraId="0AD028F3" w14:textId="77777777" w:rsidR="00AD54F0" w:rsidRDefault="00AD54F0" w:rsidP="007C352F">
            <w:pPr>
              <w:rPr>
                <w:b/>
              </w:rPr>
            </w:pPr>
          </w:p>
          <w:p w14:paraId="5E9587A9" w14:textId="77777777" w:rsidR="00AD54F0" w:rsidRDefault="00AD54F0" w:rsidP="007C352F">
            <w:pPr>
              <w:rPr>
                <w:b/>
              </w:rPr>
            </w:pPr>
          </w:p>
          <w:p w14:paraId="2982511D" w14:textId="77777777" w:rsidR="00EC3105" w:rsidRDefault="00EC3105" w:rsidP="007C352F">
            <w:pPr>
              <w:rPr>
                <w:b/>
              </w:rPr>
            </w:pPr>
          </w:p>
          <w:p w14:paraId="6EBFBBDB" w14:textId="77777777" w:rsidR="00EC3105" w:rsidRDefault="00EC3105" w:rsidP="007C352F">
            <w:pPr>
              <w:rPr>
                <w:b/>
              </w:rPr>
            </w:pPr>
          </w:p>
        </w:tc>
      </w:tr>
    </w:tbl>
    <w:p w14:paraId="4AD0343B" w14:textId="77777777" w:rsidR="00566F69" w:rsidRDefault="00566F69" w:rsidP="00AD54F0">
      <w:pPr>
        <w:rPr>
          <w:b/>
        </w:rPr>
      </w:pPr>
    </w:p>
    <w:p w14:paraId="30708C0F" w14:textId="77777777" w:rsidR="00566F69" w:rsidRDefault="00566F69">
      <w:pPr>
        <w:rPr>
          <w:b/>
        </w:rPr>
      </w:pPr>
      <w:r>
        <w:rPr>
          <w:b/>
        </w:rPr>
        <w:br w:type="page"/>
      </w:r>
    </w:p>
    <w:p w14:paraId="68B9E002" w14:textId="24F35729" w:rsidR="00AD54F0" w:rsidRPr="00566F69" w:rsidRDefault="00F7012F" w:rsidP="00AD54F0">
      <w:pPr>
        <w:rPr>
          <w:b/>
          <w:sz w:val="36"/>
          <w:szCs w:val="36"/>
        </w:rPr>
      </w:pPr>
      <w:r>
        <w:rPr>
          <w:b/>
          <w:sz w:val="36"/>
          <w:szCs w:val="36"/>
        </w:rPr>
        <w:lastRenderedPageBreak/>
        <w:t xml:space="preserve">Section </w:t>
      </w:r>
      <w:r w:rsidR="00A3366A">
        <w:rPr>
          <w:b/>
          <w:sz w:val="36"/>
          <w:szCs w:val="36"/>
        </w:rPr>
        <w:t>4</w:t>
      </w:r>
      <w:r w:rsidR="00566F69" w:rsidRPr="00566F69">
        <w:rPr>
          <w:b/>
          <w:sz w:val="36"/>
          <w:szCs w:val="36"/>
        </w:rPr>
        <w:t xml:space="preserve">: Communications </w:t>
      </w:r>
      <w:r w:rsidR="00F45264">
        <w:rPr>
          <w:b/>
          <w:sz w:val="36"/>
          <w:szCs w:val="36"/>
        </w:rPr>
        <w:t>and PR</w:t>
      </w:r>
    </w:p>
    <w:p w14:paraId="3DD38E49" w14:textId="77777777" w:rsidR="00566F69" w:rsidRDefault="00566F69" w:rsidP="00AD54F0">
      <w:pPr>
        <w:rPr>
          <w:b/>
        </w:rPr>
      </w:pPr>
    </w:p>
    <w:p w14:paraId="1C701357" w14:textId="77777777" w:rsidR="00EC3105" w:rsidRPr="00035A50" w:rsidRDefault="00EC3105" w:rsidP="00EC3105">
      <w:r w:rsidRPr="00035A50">
        <w:t>This section is not a mandatory part of your report</w:t>
      </w:r>
      <w:r>
        <w:t>;</w:t>
      </w:r>
      <w:r w:rsidRPr="00035A50">
        <w:t xml:space="preserve"> </w:t>
      </w:r>
      <w:r>
        <w:t>however,</w:t>
      </w:r>
      <w:r w:rsidRPr="00035A50">
        <w:t xml:space="preserve"> the information you provide is </w:t>
      </w:r>
      <w:r>
        <w:t xml:space="preserve">very helpful to us. It is </w:t>
      </w:r>
      <w:r w:rsidRPr="00035A50">
        <w:t>used by our Development Team to help fundraise for Youth Music projects</w:t>
      </w:r>
      <w:r>
        <w:t xml:space="preserve"> and</w:t>
      </w:r>
      <w:r w:rsidRPr="00035A50">
        <w:t xml:space="preserve"> to demonstrate the impact of </w:t>
      </w:r>
      <w:r>
        <w:t xml:space="preserve">our work.  </w:t>
      </w:r>
    </w:p>
    <w:p w14:paraId="2496DF6A" w14:textId="77777777" w:rsidR="00035A50" w:rsidRDefault="00035A50" w:rsidP="00AD54F0">
      <w:pPr>
        <w:rPr>
          <w:b/>
        </w:rPr>
      </w:pPr>
    </w:p>
    <w:tbl>
      <w:tblPr>
        <w:tblStyle w:val="TableGrid"/>
        <w:tblW w:w="0" w:type="auto"/>
        <w:tblLook w:val="04A0" w:firstRow="1" w:lastRow="0" w:firstColumn="1" w:lastColumn="0" w:noHBand="0" w:noVBand="1"/>
      </w:tblPr>
      <w:tblGrid>
        <w:gridCol w:w="9242"/>
      </w:tblGrid>
      <w:tr w:rsidR="00EF01C7" w14:paraId="4F9713BF" w14:textId="77777777" w:rsidTr="005055E8">
        <w:tc>
          <w:tcPr>
            <w:tcW w:w="9242" w:type="dxa"/>
            <w:shd w:val="pct20" w:color="auto" w:fill="auto"/>
          </w:tcPr>
          <w:p w14:paraId="6E0C96C2" w14:textId="77777777" w:rsidR="00EF01C7" w:rsidRPr="00EC3105" w:rsidRDefault="00EF01C7" w:rsidP="008D5C2E">
            <w:pPr>
              <w:rPr>
                <w:b/>
              </w:rPr>
            </w:pPr>
            <w:r w:rsidRPr="00EC3105">
              <w:rPr>
                <w:b/>
              </w:rPr>
              <w:t>Music, videos and film footage</w:t>
            </w:r>
          </w:p>
          <w:p w14:paraId="3267D907" w14:textId="77777777" w:rsidR="00C70504" w:rsidRDefault="00EF01C7" w:rsidP="00C70504">
            <w:r>
              <w:t xml:space="preserve">Please include links to any music or videos that you wish to share with Youth Music, along with a brief description of each. We prefer to receive recordings in the form of links to your YouTube or </w:t>
            </w:r>
            <w:proofErr w:type="spellStart"/>
            <w:r>
              <w:t>Soundcloud</w:t>
            </w:r>
            <w:proofErr w:type="spellEnd"/>
            <w:r>
              <w:t xml:space="preserve"> page, although we can also accept MP3 recordings if you do not have a website. By providing these links and attachments, you grant Youth Music permission to use them in our fundraising and communications materials.</w:t>
            </w:r>
            <w:r w:rsidR="00C70504">
              <w:t xml:space="preserve">                                                                   </w:t>
            </w:r>
          </w:p>
          <w:p w14:paraId="634E581C" w14:textId="54FDAB32" w:rsidR="00EF01C7" w:rsidRPr="00C70504" w:rsidRDefault="00C70504" w:rsidP="00C70504">
            <w:pPr>
              <w:jc w:val="right"/>
              <w:rPr>
                <w:b/>
                <w:i/>
              </w:rPr>
            </w:pPr>
            <w:r>
              <w:t xml:space="preserve"> </w:t>
            </w:r>
            <w:r>
              <w:rPr>
                <w:i/>
              </w:rPr>
              <w:t>(300 words max)</w:t>
            </w:r>
          </w:p>
        </w:tc>
      </w:tr>
      <w:tr w:rsidR="00EF01C7" w14:paraId="545CC745" w14:textId="77777777" w:rsidTr="005055E8">
        <w:tc>
          <w:tcPr>
            <w:tcW w:w="9242" w:type="dxa"/>
            <w:tcBorders>
              <w:bottom w:val="single" w:sz="4" w:space="0" w:color="auto"/>
            </w:tcBorders>
            <w:shd w:val="clear" w:color="auto" w:fill="auto"/>
          </w:tcPr>
          <w:p w14:paraId="34B38A94" w14:textId="77777777" w:rsidR="00EF01C7" w:rsidRDefault="00EF01C7" w:rsidP="008D5C2E">
            <w:pPr>
              <w:rPr>
                <w:b/>
              </w:rPr>
            </w:pPr>
          </w:p>
          <w:p w14:paraId="66D830B9" w14:textId="77777777" w:rsidR="00C715A3" w:rsidRDefault="00C715A3" w:rsidP="008D5C2E">
            <w:pPr>
              <w:rPr>
                <w:b/>
              </w:rPr>
            </w:pPr>
          </w:p>
          <w:p w14:paraId="0ED204B3" w14:textId="77777777" w:rsidR="00C715A3" w:rsidRDefault="00C715A3" w:rsidP="008D5C2E">
            <w:pPr>
              <w:rPr>
                <w:b/>
              </w:rPr>
            </w:pPr>
          </w:p>
          <w:p w14:paraId="2A0AF230" w14:textId="77777777" w:rsidR="00C715A3" w:rsidRDefault="00C715A3" w:rsidP="008D5C2E">
            <w:pPr>
              <w:rPr>
                <w:b/>
              </w:rPr>
            </w:pPr>
          </w:p>
          <w:p w14:paraId="00F9E6E5" w14:textId="77777777" w:rsidR="00C715A3" w:rsidRDefault="00C715A3" w:rsidP="008D5C2E">
            <w:pPr>
              <w:rPr>
                <w:b/>
              </w:rPr>
            </w:pPr>
          </w:p>
          <w:p w14:paraId="0E1B8F4C" w14:textId="77777777" w:rsidR="00C715A3" w:rsidRDefault="00C715A3" w:rsidP="008D5C2E">
            <w:pPr>
              <w:rPr>
                <w:b/>
              </w:rPr>
            </w:pPr>
          </w:p>
          <w:p w14:paraId="5255219D" w14:textId="77777777" w:rsidR="00C715A3" w:rsidRDefault="00C715A3" w:rsidP="008D5C2E">
            <w:pPr>
              <w:rPr>
                <w:b/>
              </w:rPr>
            </w:pPr>
          </w:p>
          <w:p w14:paraId="26F7628F" w14:textId="77777777" w:rsidR="00C715A3" w:rsidRDefault="00C715A3" w:rsidP="008D5C2E">
            <w:pPr>
              <w:rPr>
                <w:b/>
              </w:rPr>
            </w:pPr>
          </w:p>
          <w:p w14:paraId="7B8CD3EC" w14:textId="77777777" w:rsidR="00C715A3" w:rsidRDefault="00C715A3" w:rsidP="008D5C2E">
            <w:pPr>
              <w:rPr>
                <w:b/>
              </w:rPr>
            </w:pPr>
          </w:p>
          <w:p w14:paraId="71DD5D9A" w14:textId="77777777" w:rsidR="00C715A3" w:rsidRPr="00822C5A" w:rsidRDefault="00C715A3" w:rsidP="008D5C2E">
            <w:pPr>
              <w:rPr>
                <w:b/>
              </w:rPr>
            </w:pPr>
          </w:p>
        </w:tc>
      </w:tr>
      <w:tr w:rsidR="004E76DC" w14:paraId="59B4F09B" w14:textId="77777777" w:rsidTr="005055E8">
        <w:tc>
          <w:tcPr>
            <w:tcW w:w="9242" w:type="dxa"/>
            <w:shd w:val="pct20" w:color="auto" w:fill="auto"/>
          </w:tcPr>
          <w:p w14:paraId="02CDF1A4" w14:textId="77777777" w:rsidR="00EC3105" w:rsidRPr="00822C5A" w:rsidRDefault="00EC3105" w:rsidP="00EC3105">
            <w:pPr>
              <w:rPr>
                <w:b/>
              </w:rPr>
            </w:pPr>
            <w:r w:rsidRPr="00822C5A">
              <w:rPr>
                <w:b/>
              </w:rPr>
              <w:t xml:space="preserve">Photographs </w:t>
            </w:r>
          </w:p>
          <w:p w14:paraId="31BBE18B" w14:textId="77777777" w:rsidR="00EC3105" w:rsidRDefault="00EC3105" w:rsidP="00EC3105">
            <w:pPr>
              <w:rPr>
                <w:i/>
                <w:sz w:val="22"/>
                <w:szCs w:val="22"/>
                <w:lang w:val="en-US"/>
              </w:rPr>
            </w:pPr>
            <w:r>
              <w:t>Please include links to or attachments of any photographs that you wish to share with Youth Music, following these specifications:</w:t>
            </w:r>
            <w:r w:rsidRPr="00EF01C7">
              <w:rPr>
                <w:i/>
                <w:sz w:val="22"/>
                <w:szCs w:val="22"/>
                <w:lang w:val="en-US"/>
              </w:rPr>
              <w:t xml:space="preserve"> </w:t>
            </w:r>
          </w:p>
          <w:p w14:paraId="0FC8577C" w14:textId="77777777" w:rsidR="00EC3105" w:rsidRDefault="00EC3105" w:rsidP="00EC3105">
            <w:pPr>
              <w:rPr>
                <w:i/>
                <w:sz w:val="22"/>
                <w:szCs w:val="22"/>
                <w:lang w:val="en-US"/>
              </w:rPr>
            </w:pPr>
          </w:p>
          <w:p w14:paraId="13D0ED31" w14:textId="77777777" w:rsidR="00EC3105" w:rsidRPr="00C62D7D" w:rsidRDefault="00EC3105" w:rsidP="00EC3105">
            <w:pPr>
              <w:pStyle w:val="ListParagraph"/>
              <w:numPr>
                <w:ilvl w:val="0"/>
                <w:numId w:val="12"/>
              </w:numPr>
              <w:rPr>
                <w:lang w:val="en-US"/>
              </w:rPr>
            </w:pPr>
            <w:r w:rsidRPr="00C62D7D">
              <w:rPr>
                <w:lang w:val="en-US"/>
              </w:rPr>
              <w:t>Send in .jpg, .</w:t>
            </w:r>
            <w:proofErr w:type="spellStart"/>
            <w:r w:rsidRPr="00C62D7D">
              <w:rPr>
                <w:lang w:val="en-US"/>
              </w:rPr>
              <w:t>tif</w:t>
            </w:r>
            <w:proofErr w:type="spellEnd"/>
            <w:r w:rsidRPr="00C62D7D">
              <w:rPr>
                <w:lang w:val="en-US"/>
              </w:rPr>
              <w:t xml:space="preserve"> or .</w:t>
            </w:r>
            <w:proofErr w:type="spellStart"/>
            <w:r w:rsidRPr="00C62D7D">
              <w:rPr>
                <w:lang w:val="en-US"/>
              </w:rPr>
              <w:t>png</w:t>
            </w:r>
            <w:proofErr w:type="spellEnd"/>
            <w:r w:rsidRPr="00C62D7D">
              <w:rPr>
                <w:lang w:val="en-US"/>
              </w:rPr>
              <w:t xml:space="preserve"> format</w:t>
            </w:r>
            <w:r>
              <w:rPr>
                <w:lang w:val="en-US"/>
              </w:rPr>
              <w:t>.</w:t>
            </w:r>
          </w:p>
          <w:p w14:paraId="51282CAB" w14:textId="77777777" w:rsidR="00EC3105" w:rsidRPr="00C62D7D" w:rsidRDefault="00EC3105" w:rsidP="00EC3105">
            <w:pPr>
              <w:pStyle w:val="ListParagraph"/>
              <w:numPr>
                <w:ilvl w:val="0"/>
                <w:numId w:val="12"/>
              </w:numPr>
              <w:rPr>
                <w:lang w:val="en-US"/>
              </w:rPr>
            </w:pPr>
            <w:r w:rsidRPr="00C62D7D">
              <w:rPr>
                <w:lang w:val="en-US"/>
              </w:rPr>
              <w:t>Include any credit you would like us to use</w:t>
            </w:r>
            <w:r>
              <w:rPr>
                <w:lang w:val="en-US"/>
              </w:rPr>
              <w:t>,</w:t>
            </w:r>
            <w:r w:rsidRPr="00C62D7D">
              <w:rPr>
                <w:lang w:val="en-US"/>
              </w:rPr>
              <w:t xml:space="preserve"> e.g. photogr</w:t>
            </w:r>
            <w:r>
              <w:rPr>
                <w:lang w:val="en-US"/>
              </w:rPr>
              <w:t xml:space="preserve">apher’s name or </w:t>
            </w:r>
            <w:proofErr w:type="spellStart"/>
            <w:r>
              <w:rPr>
                <w:lang w:val="en-US"/>
              </w:rPr>
              <w:t>organisation’s</w:t>
            </w:r>
            <w:proofErr w:type="spellEnd"/>
            <w:r>
              <w:rPr>
                <w:lang w:val="en-US"/>
              </w:rPr>
              <w:t xml:space="preserve"> name.</w:t>
            </w:r>
          </w:p>
          <w:p w14:paraId="0D467AFC" w14:textId="77777777" w:rsidR="00EC3105" w:rsidRPr="00C62D7D" w:rsidRDefault="00EC3105" w:rsidP="00EC3105">
            <w:pPr>
              <w:pStyle w:val="ListParagraph"/>
              <w:numPr>
                <w:ilvl w:val="0"/>
                <w:numId w:val="12"/>
              </w:numPr>
              <w:rPr>
                <w:lang w:val="en-US"/>
              </w:rPr>
            </w:pPr>
            <w:r w:rsidRPr="00C62D7D">
              <w:rPr>
                <w:lang w:val="en-US"/>
              </w:rPr>
              <w:t xml:space="preserve">Include a caption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Pr>
                <w:lang w:val="en-US"/>
              </w:rPr>
              <w:t>.</w:t>
            </w:r>
          </w:p>
          <w:p w14:paraId="229D8C36" w14:textId="77777777" w:rsidR="00C62D7D" w:rsidRPr="00C70504" w:rsidRDefault="00EC3105" w:rsidP="00EC3105">
            <w:pPr>
              <w:pStyle w:val="ListParagraph"/>
              <w:numPr>
                <w:ilvl w:val="0"/>
                <w:numId w:val="12"/>
              </w:numPr>
              <w:rPr>
                <w:i/>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
          <w:p w14:paraId="12802916" w14:textId="6FB4B8ED" w:rsidR="00C70504" w:rsidRPr="00C70504" w:rsidRDefault="00C70504" w:rsidP="00C70504">
            <w:pPr>
              <w:jc w:val="right"/>
              <w:rPr>
                <w:i/>
                <w:lang w:val="en-US"/>
              </w:rPr>
            </w:pPr>
            <w:r>
              <w:rPr>
                <w:i/>
                <w:lang w:val="en-US"/>
              </w:rPr>
              <w:t>(300 words max)</w:t>
            </w:r>
          </w:p>
        </w:tc>
      </w:tr>
      <w:tr w:rsidR="004E76DC" w14:paraId="7DF95FA7" w14:textId="77777777" w:rsidTr="005055E8">
        <w:tc>
          <w:tcPr>
            <w:tcW w:w="9242" w:type="dxa"/>
            <w:shd w:val="clear" w:color="auto" w:fill="auto"/>
          </w:tcPr>
          <w:p w14:paraId="0D7F4C51" w14:textId="77777777" w:rsidR="004E76DC" w:rsidRDefault="004E76DC" w:rsidP="008D5C2E"/>
          <w:p w14:paraId="679F8961" w14:textId="77777777" w:rsidR="004E76DC" w:rsidRDefault="004E76DC" w:rsidP="008D5C2E"/>
          <w:p w14:paraId="6E6632CA" w14:textId="77777777" w:rsidR="004E76DC" w:rsidRDefault="004E76DC" w:rsidP="008D5C2E"/>
          <w:p w14:paraId="0ED4C98C" w14:textId="77777777" w:rsidR="00EF01C7" w:rsidRPr="009411E2" w:rsidRDefault="00EF01C7" w:rsidP="00EF01C7">
            <w:pPr>
              <w:pStyle w:val="ymHEADING"/>
              <w:rPr>
                <w:rFonts w:ascii="Arial" w:hAnsi="Arial" w:cs="Arial"/>
                <w:b w:val="0"/>
                <w:i/>
                <w:color w:val="auto"/>
                <w:sz w:val="22"/>
              </w:rPr>
            </w:pPr>
          </w:p>
          <w:p w14:paraId="6E196D32" w14:textId="77777777" w:rsidR="00EF01C7" w:rsidRDefault="00EF01C7" w:rsidP="00EF01C7">
            <w:pPr>
              <w:rPr>
                <w:i/>
                <w:sz w:val="22"/>
                <w:szCs w:val="22"/>
                <w:lang w:val="en-US"/>
              </w:rPr>
            </w:pPr>
          </w:p>
          <w:p w14:paraId="2B73D81B" w14:textId="77777777" w:rsidR="00812CC2" w:rsidRDefault="00812CC2" w:rsidP="00EF01C7">
            <w:pPr>
              <w:rPr>
                <w:i/>
                <w:sz w:val="22"/>
                <w:szCs w:val="22"/>
                <w:lang w:val="en-US"/>
              </w:rPr>
            </w:pPr>
          </w:p>
          <w:p w14:paraId="16363E08" w14:textId="77777777" w:rsidR="00812CC2" w:rsidRDefault="00812CC2" w:rsidP="00EF01C7">
            <w:pPr>
              <w:rPr>
                <w:i/>
                <w:sz w:val="22"/>
                <w:szCs w:val="22"/>
                <w:lang w:val="en-US"/>
              </w:rPr>
            </w:pPr>
          </w:p>
          <w:p w14:paraId="39F6718E" w14:textId="77777777" w:rsidR="00812CC2" w:rsidRDefault="00812CC2" w:rsidP="00EF01C7">
            <w:pPr>
              <w:rPr>
                <w:i/>
                <w:sz w:val="22"/>
                <w:szCs w:val="22"/>
                <w:lang w:val="en-US"/>
              </w:rPr>
            </w:pPr>
          </w:p>
          <w:p w14:paraId="3E6F145A" w14:textId="77777777" w:rsidR="00812CC2" w:rsidRDefault="00812CC2" w:rsidP="00EF01C7">
            <w:pPr>
              <w:rPr>
                <w:i/>
                <w:sz w:val="22"/>
                <w:szCs w:val="22"/>
                <w:lang w:val="en-US"/>
              </w:rPr>
            </w:pPr>
          </w:p>
          <w:p w14:paraId="466C8A46" w14:textId="77777777" w:rsidR="00812CC2" w:rsidRDefault="00812CC2" w:rsidP="00EF01C7">
            <w:pPr>
              <w:rPr>
                <w:i/>
                <w:sz w:val="22"/>
                <w:szCs w:val="22"/>
                <w:lang w:val="en-US"/>
              </w:rPr>
            </w:pPr>
          </w:p>
          <w:p w14:paraId="4D018781" w14:textId="77777777" w:rsidR="00812CC2" w:rsidRPr="009411E2" w:rsidRDefault="00812CC2" w:rsidP="00EF01C7">
            <w:pPr>
              <w:rPr>
                <w:i/>
                <w:sz w:val="22"/>
                <w:szCs w:val="22"/>
                <w:lang w:val="en-US"/>
              </w:rPr>
            </w:pPr>
          </w:p>
          <w:p w14:paraId="4311FE4A" w14:textId="77777777" w:rsidR="00EF01C7" w:rsidRPr="009411E2" w:rsidRDefault="00EF01C7" w:rsidP="00EF01C7">
            <w:pPr>
              <w:rPr>
                <w:i/>
                <w:sz w:val="22"/>
                <w:szCs w:val="22"/>
                <w:lang w:val="en-US"/>
              </w:rPr>
            </w:pPr>
          </w:p>
          <w:p w14:paraId="5D616F58" w14:textId="4370B6FE" w:rsidR="004E76DC" w:rsidRPr="00812CC2" w:rsidRDefault="00AC3FBF" w:rsidP="00847009">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63157D" w:rsidRPr="00A00A3D">
                  <w:rPr>
                    <w:rFonts w:ascii="MS Gothic" w:eastAsia="MS Gothic" w:hAnsi="MS Gothic" w:cs="Arial" w:hint="eastAsia"/>
                    <w:b w:val="0"/>
                    <w:color w:val="auto"/>
                    <w:sz w:val="22"/>
                  </w:rPr>
                  <w:t>☐</w:t>
                </w:r>
              </w:sdtContent>
            </w:sdt>
            <w:r w:rsidR="00F45264" w:rsidRPr="00A00A3D">
              <w:rPr>
                <w:rFonts w:ascii="Arial" w:hAnsi="Arial" w:cs="Arial"/>
                <w:b w:val="0"/>
                <w:color w:val="auto"/>
                <w:sz w:val="22"/>
              </w:rPr>
              <w:t xml:space="preserve"> I declare that my organisation has the appropriate permissions for th</w:t>
            </w:r>
            <w:r w:rsidR="00847009" w:rsidRPr="00A00A3D">
              <w:rPr>
                <w:rFonts w:ascii="Arial" w:hAnsi="Arial" w:cs="Arial"/>
                <w:b w:val="0"/>
                <w:color w:val="auto"/>
                <w:sz w:val="22"/>
              </w:rPr>
              <w:t xml:space="preserve">ese documents </w:t>
            </w:r>
            <w:r w:rsidR="00EC3105">
              <w:rPr>
                <w:rFonts w:ascii="Arial" w:hAnsi="Arial" w:cs="Arial"/>
                <w:b w:val="0"/>
                <w:color w:val="auto"/>
                <w:sz w:val="22"/>
              </w:rPr>
              <w:t xml:space="preserve">to be used </w:t>
            </w:r>
            <w:r w:rsidR="00847009" w:rsidRPr="00A00A3D">
              <w:rPr>
                <w:rFonts w:ascii="Arial" w:hAnsi="Arial" w:cs="Arial"/>
                <w:b w:val="0"/>
                <w:color w:val="auto"/>
                <w:sz w:val="22"/>
              </w:rPr>
              <w:t>externally</w:t>
            </w:r>
            <w:r w:rsidR="00EC3105">
              <w:rPr>
                <w:rFonts w:ascii="Arial" w:hAnsi="Arial" w:cs="Arial"/>
                <w:b w:val="0"/>
                <w:color w:val="auto"/>
                <w:sz w:val="22"/>
              </w:rPr>
              <w:t>.</w:t>
            </w:r>
          </w:p>
        </w:tc>
      </w:tr>
    </w:tbl>
    <w:p w14:paraId="049DC276" w14:textId="77777777" w:rsidR="00812CC2" w:rsidRDefault="00812CC2">
      <w:r>
        <w:br w:type="page"/>
      </w:r>
    </w:p>
    <w:tbl>
      <w:tblPr>
        <w:tblStyle w:val="TableGrid"/>
        <w:tblW w:w="0" w:type="auto"/>
        <w:tblLook w:val="04A0" w:firstRow="1" w:lastRow="0" w:firstColumn="1" w:lastColumn="0" w:noHBand="0" w:noVBand="1"/>
      </w:tblPr>
      <w:tblGrid>
        <w:gridCol w:w="9242"/>
      </w:tblGrid>
      <w:tr w:rsidR="004E76DC" w14:paraId="4C7EAB59" w14:textId="77777777" w:rsidTr="008D5C2E">
        <w:tc>
          <w:tcPr>
            <w:tcW w:w="9242" w:type="dxa"/>
            <w:shd w:val="clear" w:color="auto" w:fill="C0C0C0"/>
          </w:tcPr>
          <w:p w14:paraId="6361323D" w14:textId="77777777" w:rsidR="00EC3105" w:rsidRDefault="00EC3105" w:rsidP="00EC3105">
            <w:pPr>
              <w:rPr>
                <w:b/>
              </w:rPr>
            </w:pPr>
            <w:r w:rsidRPr="00822C5A">
              <w:rPr>
                <w:b/>
              </w:rPr>
              <w:lastRenderedPageBreak/>
              <w:t xml:space="preserve">Case </w:t>
            </w:r>
            <w:r>
              <w:rPr>
                <w:b/>
              </w:rPr>
              <w:t>study</w:t>
            </w:r>
          </w:p>
          <w:p w14:paraId="22D1320B" w14:textId="77777777" w:rsidR="00EC3105" w:rsidRDefault="00EC3105" w:rsidP="00EC3105">
            <w:r>
              <w:t>Please include a case study of a participant in your project, including the following information:</w:t>
            </w:r>
          </w:p>
          <w:p w14:paraId="4E798857" w14:textId="77777777" w:rsidR="00EC3105" w:rsidRPr="00F45264" w:rsidRDefault="00EC3105" w:rsidP="00EC3105">
            <w:pPr>
              <w:rPr>
                <w:i/>
                <w:sz w:val="22"/>
                <w:szCs w:val="22"/>
                <w:lang w:val="en-US"/>
              </w:rPr>
            </w:pPr>
          </w:p>
          <w:p w14:paraId="27706239" w14:textId="77777777" w:rsidR="00EC3105" w:rsidRPr="00C62D7D" w:rsidRDefault="00EC3105" w:rsidP="00EC3105">
            <w:pPr>
              <w:pStyle w:val="ListParagraph"/>
              <w:numPr>
                <w:ilvl w:val="0"/>
                <w:numId w:val="11"/>
              </w:numPr>
              <w:rPr>
                <w:szCs w:val="22"/>
                <w:lang w:val="en-US"/>
              </w:rPr>
            </w:pPr>
            <w:r w:rsidRPr="00C62D7D">
              <w:rPr>
                <w:szCs w:val="22"/>
                <w:lang w:val="en-US"/>
              </w:rPr>
              <w:t xml:space="preserve">Include a brief description of the project and </w:t>
            </w:r>
            <w:r>
              <w:rPr>
                <w:szCs w:val="22"/>
                <w:lang w:val="en-US"/>
              </w:rPr>
              <w:t>the</w:t>
            </w:r>
            <w:r w:rsidRPr="00C62D7D">
              <w:rPr>
                <w:szCs w:val="22"/>
                <w:lang w:val="en-US"/>
              </w:rPr>
              <w:t xml:space="preserve"> music-making activities</w:t>
            </w:r>
            <w:r>
              <w:rPr>
                <w:szCs w:val="22"/>
                <w:lang w:val="en-US"/>
              </w:rPr>
              <w:t>.</w:t>
            </w:r>
          </w:p>
          <w:p w14:paraId="1D74FEC6" w14:textId="77777777" w:rsidR="00EC3105" w:rsidRPr="00C62D7D" w:rsidRDefault="00EC3105" w:rsidP="00EC3105">
            <w:pPr>
              <w:pStyle w:val="ListParagraph"/>
              <w:numPr>
                <w:ilvl w:val="0"/>
                <w:numId w:val="11"/>
              </w:numPr>
              <w:rPr>
                <w:szCs w:val="22"/>
                <w:lang w:val="en-US"/>
              </w:rPr>
            </w:pPr>
            <w:r w:rsidRPr="00C62D7D">
              <w:rPr>
                <w:szCs w:val="22"/>
                <w:lang w:val="en-US"/>
              </w:rPr>
              <w:t>Explain the characteristics of the participant (e.g. age, gender, any challenging circumstances face</w:t>
            </w:r>
            <w:r>
              <w:rPr>
                <w:szCs w:val="22"/>
                <w:lang w:val="en-US"/>
              </w:rPr>
              <w:t>d</w:t>
            </w:r>
            <w:r w:rsidRPr="00C62D7D">
              <w:rPr>
                <w:szCs w:val="22"/>
                <w:lang w:val="en-US"/>
              </w:rPr>
              <w:t>)</w:t>
            </w:r>
            <w:r>
              <w:rPr>
                <w:szCs w:val="22"/>
                <w:lang w:val="en-US"/>
              </w:rPr>
              <w:t>.</w:t>
            </w:r>
            <w:r w:rsidRPr="00C62D7D">
              <w:rPr>
                <w:szCs w:val="22"/>
                <w:lang w:val="en-US"/>
              </w:rPr>
              <w:t xml:space="preserve">  </w:t>
            </w:r>
          </w:p>
          <w:p w14:paraId="2C5EB225" w14:textId="77777777" w:rsidR="00EC3105" w:rsidRPr="00C62D7D" w:rsidRDefault="00EC3105" w:rsidP="00EC3105">
            <w:pPr>
              <w:pStyle w:val="ListParagraph"/>
              <w:numPr>
                <w:ilvl w:val="0"/>
                <w:numId w:val="11"/>
              </w:numPr>
              <w:rPr>
                <w:szCs w:val="22"/>
                <w:lang w:val="en-US"/>
              </w:rPr>
            </w:pPr>
            <w:r w:rsidRPr="00C62D7D">
              <w:rPr>
                <w:szCs w:val="22"/>
                <w:lang w:val="en-US"/>
              </w:rPr>
              <w:t xml:space="preserve">Describe the positive changes (outcomes) for </w:t>
            </w:r>
            <w:r>
              <w:rPr>
                <w:szCs w:val="22"/>
                <w:lang w:val="en-US"/>
              </w:rPr>
              <w:t xml:space="preserve">the </w:t>
            </w:r>
            <w:proofErr w:type="gramStart"/>
            <w:r>
              <w:rPr>
                <w:szCs w:val="22"/>
                <w:lang w:val="en-US"/>
              </w:rPr>
              <w:t>participant</w:t>
            </w:r>
            <w:r w:rsidRPr="00C62D7D">
              <w:rPr>
                <w:szCs w:val="22"/>
                <w:lang w:val="en-US"/>
              </w:rPr>
              <w:t xml:space="preserve"> </w:t>
            </w:r>
            <w:r>
              <w:rPr>
                <w:szCs w:val="22"/>
                <w:lang w:val="en-US"/>
              </w:rPr>
              <w:t>t</w:t>
            </w:r>
            <w:bookmarkStart w:id="0" w:name="_GoBack"/>
            <w:bookmarkEnd w:id="0"/>
            <w:r>
              <w:rPr>
                <w:szCs w:val="22"/>
                <w:lang w:val="en-US"/>
              </w:rPr>
              <w:t>hat</w:t>
            </w:r>
            <w:r w:rsidRPr="00C62D7D">
              <w:rPr>
                <w:szCs w:val="22"/>
                <w:lang w:val="en-US"/>
              </w:rPr>
              <w:t xml:space="preserve"> have</w:t>
            </w:r>
            <w:proofErr w:type="gramEnd"/>
            <w:r w:rsidRPr="00C62D7D">
              <w:rPr>
                <w:szCs w:val="22"/>
                <w:lang w:val="en-US"/>
              </w:rPr>
              <w:t xml:space="preserve"> come about as a result of music-making</w:t>
            </w:r>
            <w:r>
              <w:rPr>
                <w:szCs w:val="22"/>
                <w:lang w:val="en-US"/>
              </w:rPr>
              <w:t>.</w:t>
            </w:r>
          </w:p>
          <w:p w14:paraId="47E50278" w14:textId="77777777" w:rsidR="00EC3105" w:rsidRPr="00C62D7D" w:rsidRDefault="00EC3105" w:rsidP="00EC3105">
            <w:pPr>
              <w:pStyle w:val="ListParagraph"/>
              <w:numPr>
                <w:ilvl w:val="0"/>
                <w:numId w:val="11"/>
              </w:numPr>
              <w:rPr>
                <w:szCs w:val="22"/>
                <w:lang w:val="en-US"/>
              </w:rPr>
            </w:pPr>
            <w:r w:rsidRPr="00C62D7D">
              <w:rPr>
                <w:szCs w:val="22"/>
                <w:lang w:val="en-US"/>
              </w:rPr>
              <w:t xml:space="preserve">Include first-person quotes where possible, </w:t>
            </w:r>
            <w:r>
              <w:rPr>
                <w:szCs w:val="22"/>
                <w:lang w:val="en-US"/>
              </w:rPr>
              <w:t xml:space="preserve">e.g. </w:t>
            </w:r>
            <w:r w:rsidRPr="00C62D7D">
              <w:rPr>
                <w:szCs w:val="22"/>
                <w:lang w:val="en-US"/>
              </w:rPr>
              <w:t>from the participant and/or their music leaders, parents</w:t>
            </w:r>
            <w:r>
              <w:rPr>
                <w:szCs w:val="22"/>
                <w:lang w:val="en-US"/>
              </w:rPr>
              <w:t>/</w:t>
            </w:r>
            <w:proofErr w:type="spellStart"/>
            <w:r w:rsidRPr="00C62D7D">
              <w:rPr>
                <w:szCs w:val="22"/>
                <w:lang w:val="en-US"/>
              </w:rPr>
              <w:t>carers</w:t>
            </w:r>
            <w:proofErr w:type="spellEnd"/>
            <w:r>
              <w:rPr>
                <w:szCs w:val="22"/>
                <w:lang w:val="en-US"/>
              </w:rPr>
              <w:t>,</w:t>
            </w:r>
            <w:r w:rsidRPr="00C62D7D">
              <w:rPr>
                <w:szCs w:val="22"/>
                <w:lang w:val="en-US"/>
              </w:rPr>
              <w:t xml:space="preserve"> etc.</w:t>
            </w:r>
          </w:p>
          <w:p w14:paraId="379C84F2" w14:textId="77777777" w:rsidR="00EC3105" w:rsidRPr="00C62D7D" w:rsidRDefault="00EC3105" w:rsidP="00EC3105">
            <w:pPr>
              <w:pStyle w:val="ListParagraph"/>
              <w:numPr>
                <w:ilvl w:val="0"/>
                <w:numId w:val="11"/>
              </w:numPr>
              <w:rPr>
                <w:szCs w:val="22"/>
                <w:lang w:val="en-US"/>
              </w:rPr>
            </w:pPr>
            <w:r w:rsidRPr="00C62D7D">
              <w:rPr>
                <w:szCs w:val="22"/>
                <w:lang w:val="en-US"/>
              </w:rPr>
              <w:t xml:space="preserve">Ideally include the young person’s real first name and </w:t>
            </w:r>
            <w:r>
              <w:rPr>
                <w:szCs w:val="22"/>
                <w:lang w:val="en-US"/>
              </w:rPr>
              <w:t xml:space="preserve">a </w:t>
            </w:r>
            <w:r w:rsidRPr="00C62D7D">
              <w:rPr>
                <w:szCs w:val="22"/>
                <w:lang w:val="en-US"/>
              </w:rPr>
              <w:t>high-quality photo (unless it has to be anonymous for child protection reasons</w:t>
            </w:r>
            <w:r>
              <w:rPr>
                <w:szCs w:val="22"/>
                <w:lang w:val="en-US"/>
              </w:rPr>
              <w:t>,</w:t>
            </w:r>
            <w:r w:rsidRPr="00C62D7D">
              <w:rPr>
                <w:szCs w:val="22"/>
                <w:lang w:val="en-US"/>
              </w:rPr>
              <w:t xml:space="preserve"> etc.)</w:t>
            </w:r>
            <w:r>
              <w:rPr>
                <w:szCs w:val="22"/>
                <w:lang w:val="en-US"/>
              </w:rPr>
              <w:t>.</w:t>
            </w:r>
          </w:p>
          <w:p w14:paraId="0AA4F91B" w14:textId="77777777" w:rsidR="00EC3105" w:rsidRPr="00C62D7D" w:rsidRDefault="00EC3105" w:rsidP="00EC3105">
            <w:pPr>
              <w:pStyle w:val="ListParagraph"/>
              <w:numPr>
                <w:ilvl w:val="0"/>
                <w:numId w:val="11"/>
              </w:numPr>
              <w:rPr>
                <w:szCs w:val="22"/>
                <w:lang w:val="en-US"/>
              </w:rPr>
            </w:pPr>
            <w:r w:rsidRPr="00C62D7D">
              <w:rPr>
                <w:szCs w:val="22"/>
                <w:lang w:val="en-US"/>
              </w:rPr>
              <w:t xml:space="preserve">Include examples of the young person’s music (e.g. </w:t>
            </w:r>
            <w:proofErr w:type="spellStart"/>
            <w:r w:rsidRPr="00C62D7D">
              <w:rPr>
                <w:szCs w:val="22"/>
                <w:lang w:val="en-US"/>
              </w:rPr>
              <w:t>SoundCloud</w:t>
            </w:r>
            <w:proofErr w:type="spellEnd"/>
            <w:r w:rsidRPr="00C62D7D">
              <w:rPr>
                <w:szCs w:val="22"/>
                <w:lang w:val="en-US"/>
              </w:rPr>
              <w:t xml:space="preserve"> or YouTube link) if possible. </w:t>
            </w:r>
          </w:p>
          <w:p w14:paraId="75F53555" w14:textId="77777777" w:rsidR="00EC3105" w:rsidRPr="00C62D7D" w:rsidRDefault="00EC3105" w:rsidP="00EC3105">
            <w:pPr>
              <w:rPr>
                <w:szCs w:val="22"/>
                <w:lang w:val="en-US"/>
              </w:rPr>
            </w:pPr>
          </w:p>
          <w:p w14:paraId="5B0BE461" w14:textId="77777777" w:rsidR="00EC3105" w:rsidRPr="00C62D7D" w:rsidRDefault="00EC3105" w:rsidP="00EC3105">
            <w:pPr>
              <w:rPr>
                <w:sz w:val="18"/>
              </w:rPr>
            </w:pPr>
            <w:r w:rsidRPr="00C62D7D">
              <w:rPr>
                <w:szCs w:val="22"/>
                <w:lang w:val="en-US"/>
              </w:rPr>
              <w:t>We ask that you have appropriate permissions for case studies (if they are not anonymous). Youth Music can provide you with a consent form template upon request</w:t>
            </w:r>
            <w:r>
              <w:rPr>
                <w:szCs w:val="22"/>
                <w:lang w:val="en-US"/>
              </w:rPr>
              <w:t>.</w:t>
            </w:r>
            <w:r w:rsidRPr="00C62D7D">
              <w:rPr>
                <w:sz w:val="18"/>
              </w:rPr>
              <w:t xml:space="preserve"> </w:t>
            </w:r>
          </w:p>
          <w:p w14:paraId="0007F640" w14:textId="16D655B1" w:rsidR="004E76DC" w:rsidRPr="00C62D7D" w:rsidRDefault="00EC3105" w:rsidP="00C70504">
            <w:pPr>
              <w:jc w:val="right"/>
              <w:rPr>
                <w:i/>
              </w:rPr>
            </w:pPr>
            <w:r w:rsidRPr="00C62D7D">
              <w:rPr>
                <w:i/>
                <w:sz w:val="18"/>
              </w:rPr>
              <w:t xml:space="preserve">(500 words </w:t>
            </w:r>
            <w:r w:rsidR="00C70504">
              <w:rPr>
                <w:i/>
                <w:sz w:val="18"/>
              </w:rPr>
              <w:t>max</w:t>
            </w:r>
            <w:r w:rsidRPr="00C62D7D">
              <w:rPr>
                <w:i/>
                <w:sz w:val="18"/>
              </w:rPr>
              <w:t>)</w:t>
            </w:r>
          </w:p>
        </w:tc>
      </w:tr>
      <w:tr w:rsidR="004E76DC" w14:paraId="5C68B9DC" w14:textId="77777777" w:rsidTr="008D5C2E">
        <w:tc>
          <w:tcPr>
            <w:tcW w:w="9242" w:type="dxa"/>
            <w:tcBorders>
              <w:bottom w:val="single" w:sz="4" w:space="0" w:color="auto"/>
            </w:tcBorders>
          </w:tcPr>
          <w:p w14:paraId="328054B8" w14:textId="77777777" w:rsidR="004E76DC" w:rsidRDefault="004E76DC" w:rsidP="008D5C2E"/>
          <w:p w14:paraId="003EE0BA" w14:textId="77777777" w:rsidR="004E76DC" w:rsidRDefault="004E76DC" w:rsidP="008D5C2E"/>
          <w:p w14:paraId="4CD4A96D" w14:textId="77777777" w:rsidR="00EF01C7" w:rsidRPr="009411E2" w:rsidRDefault="00EF01C7" w:rsidP="00EF01C7">
            <w:pPr>
              <w:pStyle w:val="ymHEADING"/>
              <w:rPr>
                <w:rFonts w:ascii="Arial" w:hAnsi="Arial" w:cs="Arial"/>
                <w:b w:val="0"/>
                <w:color w:val="auto"/>
                <w:sz w:val="22"/>
              </w:rPr>
            </w:pPr>
          </w:p>
          <w:p w14:paraId="073FF6CC" w14:textId="77777777" w:rsidR="004E76DC" w:rsidRDefault="004E76DC" w:rsidP="008D5C2E"/>
          <w:p w14:paraId="3BEB9E91" w14:textId="77777777" w:rsidR="004E76DC" w:rsidRDefault="004E76DC" w:rsidP="008D5C2E">
            <w:pPr>
              <w:rPr>
                <w:b/>
              </w:rPr>
            </w:pPr>
          </w:p>
          <w:p w14:paraId="6A938E1B" w14:textId="77777777" w:rsidR="00812CC2" w:rsidRPr="00C205F7" w:rsidRDefault="00812CC2" w:rsidP="008D5C2E">
            <w:pPr>
              <w:rPr>
                <w:b/>
              </w:rPr>
            </w:pPr>
          </w:p>
          <w:p w14:paraId="592EFA34" w14:textId="77777777" w:rsidR="004E76DC" w:rsidRDefault="004E76DC" w:rsidP="008D5C2E"/>
          <w:p w14:paraId="6BA60DB5" w14:textId="2E129B9F" w:rsidR="00805D9C" w:rsidRPr="00812CC2" w:rsidRDefault="00AC3FBF" w:rsidP="00847009">
            <w:pPr>
              <w:pStyle w:val="ymHEADING"/>
              <w:rPr>
                <w:rFonts w:ascii="Arial" w:hAnsi="Arial" w:cs="Arial"/>
                <w:b w:val="0"/>
                <w:color w:val="auto"/>
                <w:sz w:val="22"/>
              </w:rPr>
            </w:pPr>
            <w:sdt>
              <w:sdtPr>
                <w:rPr>
                  <w:rFonts w:ascii="Arial" w:hAnsi="Arial" w:cs="Arial"/>
                  <w:b w:val="0"/>
                  <w:color w:val="auto"/>
                  <w:sz w:val="22"/>
                </w:rPr>
                <w:id w:val="627894250"/>
                <w14:checkbox>
                  <w14:checked w14:val="0"/>
                  <w14:checkedState w14:val="2612" w14:font="MS Gothic"/>
                  <w14:uncheckedState w14:val="2610" w14:font="MS Gothic"/>
                </w14:checkbox>
              </w:sdtPr>
              <w:sdtEndPr/>
              <w:sdtContent>
                <w:r w:rsidR="0063157D" w:rsidRPr="001D4559">
                  <w:rPr>
                    <w:rFonts w:ascii="MS Gothic" w:eastAsia="MS Gothic" w:hAnsi="MS Gothic" w:cs="Arial" w:hint="eastAsia"/>
                    <w:b w:val="0"/>
                    <w:color w:val="auto"/>
                    <w:sz w:val="22"/>
                  </w:rPr>
                  <w:t>☐</w:t>
                </w:r>
              </w:sdtContent>
            </w:sdt>
            <w:r w:rsidR="00847009" w:rsidRPr="001D4559">
              <w:rPr>
                <w:rFonts w:ascii="Arial" w:hAnsi="Arial" w:cs="Arial"/>
                <w:b w:val="0"/>
                <w:color w:val="auto"/>
                <w:sz w:val="22"/>
              </w:rPr>
              <w:t xml:space="preserve"> </w:t>
            </w:r>
            <w:r w:rsidR="00847009" w:rsidRPr="008167D5">
              <w:rPr>
                <w:rFonts w:ascii="Arial" w:hAnsi="Arial" w:cs="Arial"/>
                <w:b w:val="0"/>
                <w:color w:val="auto"/>
                <w:sz w:val="20"/>
              </w:rPr>
              <w:t xml:space="preserve">Please check this box if you would be happy for Youth Music to contact you to develop this case study further for external purposes. </w:t>
            </w:r>
            <w:r w:rsidR="00F45264" w:rsidRPr="008167D5">
              <w:rPr>
                <w:rFonts w:ascii="Arial" w:hAnsi="Arial" w:cs="Arial"/>
                <w:b w:val="0"/>
                <w:color w:val="auto"/>
                <w:sz w:val="20"/>
              </w:rPr>
              <w:t xml:space="preserve">  </w:t>
            </w:r>
          </w:p>
        </w:tc>
      </w:tr>
      <w:tr w:rsidR="004E76DC" w14:paraId="02F1DC3E" w14:textId="77777777" w:rsidTr="008D5C2E">
        <w:tc>
          <w:tcPr>
            <w:tcW w:w="9242" w:type="dxa"/>
            <w:shd w:val="clear" w:color="auto" w:fill="C0C0C0"/>
          </w:tcPr>
          <w:p w14:paraId="38AF1659" w14:textId="77777777" w:rsidR="004E76DC" w:rsidRPr="00822C5A" w:rsidRDefault="004E76DC" w:rsidP="008167D5">
            <w:pPr>
              <w:rPr>
                <w:b/>
              </w:rPr>
            </w:pPr>
            <w:r w:rsidRPr="00822C5A">
              <w:rPr>
                <w:b/>
              </w:rPr>
              <w:t>Quotes</w:t>
            </w:r>
          </w:p>
          <w:p w14:paraId="2BFE6105" w14:textId="77777777" w:rsidR="00EC3105" w:rsidRDefault="00EC3105" w:rsidP="00EC3105">
            <w:r>
              <w:t xml:space="preserve">Please share any quotes from participants, carers, or staff about the need for support and the impact of Youth Music funding. Be sure to include the name of the person and his or her relationship to the project. You may wish to consider sharing quotes from a range of different stakeholders to demonstrate the different experiences from different perspectives. By providing these quotes, you grant Youth Music permission to use them in our fundraising and communications materials. You may have already provided quotes as indicators.  If so, it is fine to copy and paste them into this section. </w:t>
            </w:r>
          </w:p>
          <w:p w14:paraId="2FF91D9D" w14:textId="32ECBCC7" w:rsidR="004E76DC" w:rsidRPr="00C62D7D" w:rsidRDefault="00EC3105" w:rsidP="00EC3105">
            <w:pPr>
              <w:jc w:val="right"/>
              <w:rPr>
                <w:i/>
              </w:rPr>
            </w:pPr>
            <w:r w:rsidRPr="00C62D7D">
              <w:rPr>
                <w:i/>
                <w:sz w:val="18"/>
              </w:rPr>
              <w:t xml:space="preserve"> </w:t>
            </w:r>
            <w:r w:rsidR="00C70504">
              <w:rPr>
                <w:i/>
                <w:sz w:val="18"/>
              </w:rPr>
              <w:t>(500 words max</w:t>
            </w:r>
            <w:r w:rsidR="00610AE8" w:rsidRPr="00C62D7D">
              <w:rPr>
                <w:i/>
                <w:sz w:val="18"/>
              </w:rPr>
              <w:t>)</w:t>
            </w:r>
          </w:p>
        </w:tc>
      </w:tr>
      <w:tr w:rsidR="004E76DC" w14:paraId="551DD51E" w14:textId="77777777" w:rsidTr="008D5C2E">
        <w:tc>
          <w:tcPr>
            <w:tcW w:w="9242" w:type="dxa"/>
          </w:tcPr>
          <w:p w14:paraId="139ADF96" w14:textId="77777777" w:rsidR="004E76DC" w:rsidRDefault="004E76DC" w:rsidP="008D5C2E"/>
          <w:p w14:paraId="378045A7" w14:textId="77777777" w:rsidR="004E76DC" w:rsidRDefault="004E76DC" w:rsidP="008D5C2E"/>
          <w:p w14:paraId="4EFCDF13" w14:textId="77777777" w:rsidR="004E76DC" w:rsidRDefault="004E76DC" w:rsidP="008D5C2E"/>
          <w:p w14:paraId="5606B9B6" w14:textId="77777777" w:rsidR="004E76DC" w:rsidRDefault="004E76DC" w:rsidP="008D5C2E"/>
          <w:p w14:paraId="5B0F64D7" w14:textId="77777777" w:rsidR="004E76DC" w:rsidRDefault="004E76DC" w:rsidP="008D5C2E"/>
          <w:p w14:paraId="789C7141" w14:textId="77777777" w:rsidR="004E76DC" w:rsidRDefault="004E76DC" w:rsidP="008D5C2E"/>
          <w:p w14:paraId="24B1D30F" w14:textId="77777777" w:rsidR="004E76DC" w:rsidRDefault="004E76DC" w:rsidP="008D5C2E"/>
          <w:p w14:paraId="54FAB772" w14:textId="77777777" w:rsidR="004E76DC" w:rsidRDefault="004E76DC" w:rsidP="008D5C2E"/>
          <w:p w14:paraId="315C77D1" w14:textId="77777777" w:rsidR="004E76DC" w:rsidRDefault="004E76DC" w:rsidP="008D5C2E"/>
          <w:p w14:paraId="436D59E1" w14:textId="77777777" w:rsidR="004E76DC" w:rsidRDefault="004E76DC" w:rsidP="008D5C2E"/>
        </w:tc>
      </w:tr>
    </w:tbl>
    <w:p w14:paraId="7485CB91" w14:textId="77777777" w:rsidR="00566F69" w:rsidRDefault="00566F69" w:rsidP="00AD54F0">
      <w:pPr>
        <w:rPr>
          <w:b/>
        </w:rPr>
      </w:pPr>
    </w:p>
    <w:p w14:paraId="558E0898" w14:textId="77777777" w:rsidR="00212126" w:rsidRDefault="00212126" w:rsidP="00AD54F0">
      <w:pPr>
        <w:rPr>
          <w:b/>
        </w:rPr>
      </w:pPr>
    </w:p>
    <w:p w14:paraId="44ECA3CF" w14:textId="5D112DF7" w:rsidR="00212126" w:rsidRDefault="00212126">
      <w:pPr>
        <w:rPr>
          <w:b/>
        </w:rPr>
      </w:pPr>
      <w:r>
        <w:rPr>
          <w:b/>
        </w:rPr>
        <w:br w:type="page"/>
      </w:r>
    </w:p>
    <w:p w14:paraId="771D49D3" w14:textId="72F4621C" w:rsidR="00212126" w:rsidRPr="001F140D" w:rsidRDefault="00E40807" w:rsidP="00AD54F0">
      <w:pPr>
        <w:rPr>
          <w:b/>
          <w:sz w:val="36"/>
          <w:szCs w:val="36"/>
        </w:rPr>
      </w:pPr>
      <w:r w:rsidRPr="001F140D">
        <w:rPr>
          <w:b/>
          <w:sz w:val="36"/>
          <w:szCs w:val="36"/>
        </w:rPr>
        <w:lastRenderedPageBreak/>
        <w:t>Appendix</w:t>
      </w:r>
      <w:r w:rsidR="001F140D">
        <w:rPr>
          <w:b/>
          <w:sz w:val="36"/>
          <w:szCs w:val="36"/>
        </w:rPr>
        <w:t>:</w:t>
      </w:r>
      <w:r w:rsidRPr="001F140D">
        <w:rPr>
          <w:b/>
          <w:sz w:val="36"/>
          <w:szCs w:val="36"/>
        </w:rPr>
        <w:t xml:space="preserve"> Module-</w:t>
      </w:r>
      <w:r w:rsidR="00212126" w:rsidRPr="001F140D">
        <w:rPr>
          <w:b/>
          <w:sz w:val="36"/>
          <w:szCs w:val="36"/>
        </w:rPr>
        <w:t>Specific Outcomes</w:t>
      </w:r>
    </w:p>
    <w:p w14:paraId="06BC4738" w14:textId="77777777" w:rsidR="00212126" w:rsidRDefault="00212126" w:rsidP="00AD54F0">
      <w:pPr>
        <w:rPr>
          <w:b/>
        </w:rPr>
      </w:pPr>
    </w:p>
    <w:p w14:paraId="0DF75FD4" w14:textId="77777777" w:rsidR="001F140D" w:rsidRDefault="001F140D" w:rsidP="00AD54F0">
      <w:pPr>
        <w:rPr>
          <w:b/>
        </w:rPr>
      </w:pPr>
    </w:p>
    <w:tbl>
      <w:tblPr>
        <w:tblStyle w:val="TableGrid"/>
        <w:tblW w:w="0" w:type="auto"/>
        <w:tblLook w:val="04A0" w:firstRow="1" w:lastRow="0" w:firstColumn="1" w:lastColumn="0" w:noHBand="0" w:noVBand="1"/>
      </w:tblPr>
      <w:tblGrid>
        <w:gridCol w:w="1526"/>
        <w:gridCol w:w="2992"/>
        <w:gridCol w:w="2970"/>
        <w:gridCol w:w="1754"/>
      </w:tblGrid>
      <w:tr w:rsidR="00212126" w14:paraId="03D9EB20" w14:textId="77777777" w:rsidTr="005C1573">
        <w:tc>
          <w:tcPr>
            <w:tcW w:w="1526" w:type="dxa"/>
            <w:shd w:val="clear" w:color="auto" w:fill="BFBFBF" w:themeFill="background1" w:themeFillShade="BF"/>
          </w:tcPr>
          <w:p w14:paraId="0FC99A26" w14:textId="77777777" w:rsidR="00212126" w:rsidRPr="00212126" w:rsidRDefault="00212126" w:rsidP="00D1337F">
            <w:pPr>
              <w:rPr>
                <w:b/>
                <w:sz w:val="36"/>
                <w:szCs w:val="36"/>
              </w:rPr>
            </w:pPr>
            <w:r w:rsidRPr="00212126">
              <w:rPr>
                <w:b/>
              </w:rPr>
              <w:t>Module</w:t>
            </w:r>
          </w:p>
        </w:tc>
        <w:tc>
          <w:tcPr>
            <w:tcW w:w="2992" w:type="dxa"/>
            <w:shd w:val="clear" w:color="auto" w:fill="BFBFBF" w:themeFill="background1" w:themeFillShade="BF"/>
          </w:tcPr>
          <w:p w14:paraId="442B4F90" w14:textId="75ADA215" w:rsidR="00212126" w:rsidRPr="00212126" w:rsidRDefault="00E40807" w:rsidP="00D1337F">
            <w:pPr>
              <w:rPr>
                <w:b/>
                <w:sz w:val="36"/>
                <w:szCs w:val="36"/>
              </w:rPr>
            </w:pPr>
            <w:r>
              <w:rPr>
                <w:b/>
              </w:rPr>
              <w:t>Module-</w:t>
            </w:r>
            <w:r w:rsidR="00212126" w:rsidRPr="00212126">
              <w:rPr>
                <w:b/>
              </w:rPr>
              <w:t>Specific Outcome 1</w:t>
            </w:r>
          </w:p>
        </w:tc>
        <w:tc>
          <w:tcPr>
            <w:tcW w:w="2970" w:type="dxa"/>
            <w:shd w:val="clear" w:color="auto" w:fill="BFBFBF" w:themeFill="background1" w:themeFillShade="BF"/>
          </w:tcPr>
          <w:p w14:paraId="4C982426" w14:textId="51BFB0E3" w:rsidR="00212126" w:rsidRPr="00212126" w:rsidRDefault="00E40807" w:rsidP="00D1337F">
            <w:pPr>
              <w:rPr>
                <w:b/>
                <w:sz w:val="36"/>
                <w:szCs w:val="36"/>
              </w:rPr>
            </w:pPr>
            <w:r>
              <w:rPr>
                <w:b/>
              </w:rPr>
              <w:t>Module Specific-</w:t>
            </w:r>
            <w:r w:rsidR="00212126" w:rsidRPr="00212126">
              <w:rPr>
                <w:b/>
              </w:rPr>
              <w:t>Outcome 2</w:t>
            </w:r>
          </w:p>
        </w:tc>
        <w:tc>
          <w:tcPr>
            <w:tcW w:w="1754" w:type="dxa"/>
            <w:shd w:val="clear" w:color="auto" w:fill="BFBFBF" w:themeFill="background1" w:themeFillShade="BF"/>
          </w:tcPr>
          <w:p w14:paraId="03AFA1AC" w14:textId="3FF44326" w:rsidR="00212126" w:rsidRPr="00212126" w:rsidRDefault="00E40807" w:rsidP="00D1337F">
            <w:pPr>
              <w:rPr>
                <w:b/>
                <w:sz w:val="36"/>
                <w:szCs w:val="36"/>
              </w:rPr>
            </w:pPr>
            <w:r>
              <w:rPr>
                <w:b/>
              </w:rPr>
              <w:t>Applicant-</w:t>
            </w:r>
            <w:r w:rsidR="00212126" w:rsidRPr="00212126">
              <w:rPr>
                <w:b/>
              </w:rPr>
              <w:t>Set Outcome</w:t>
            </w:r>
          </w:p>
        </w:tc>
      </w:tr>
      <w:tr w:rsidR="00E40807" w14:paraId="03C36DDE" w14:textId="77777777" w:rsidTr="005C1573">
        <w:tc>
          <w:tcPr>
            <w:tcW w:w="1526" w:type="dxa"/>
            <w:shd w:val="clear" w:color="auto" w:fill="BFBFBF" w:themeFill="background1" w:themeFillShade="BF"/>
          </w:tcPr>
          <w:p w14:paraId="5A1DE179" w14:textId="0F887C03" w:rsidR="00E40807" w:rsidRDefault="00E40807" w:rsidP="00D1337F">
            <w:pPr>
              <w:rPr>
                <w:b/>
                <w:sz w:val="36"/>
                <w:szCs w:val="36"/>
              </w:rPr>
            </w:pPr>
            <w:r>
              <w:t>Creating Environments for Music Progression</w:t>
            </w:r>
          </w:p>
        </w:tc>
        <w:tc>
          <w:tcPr>
            <w:tcW w:w="2992" w:type="dxa"/>
          </w:tcPr>
          <w:p w14:paraId="475FB74C" w14:textId="76CCC75D" w:rsidR="00E40807" w:rsidRPr="00412FF3" w:rsidRDefault="00E40807" w:rsidP="00D1337F">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children and young people’s</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musical development and enhance their musical</w:t>
            </w:r>
            <w:r w:rsidR="005C1573">
              <w:rPr>
                <w:rFonts w:ascii="FuturaBT-Book" w:hAnsi="FuturaBT-Book" w:cs="FuturaBT-Book"/>
                <w:color w:val="1A1A1A"/>
                <w:sz w:val="19"/>
                <w:szCs w:val="19"/>
              </w:rPr>
              <w:t xml:space="preserve"> p</w:t>
            </w:r>
            <w:r>
              <w:rPr>
                <w:rFonts w:ascii="FuturaBT-Book" w:hAnsi="FuturaBT-Book" w:cs="FuturaBT-Book"/>
                <w:color w:val="1A1A1A"/>
                <w:sz w:val="19"/>
                <w:szCs w:val="19"/>
              </w:rPr>
              <w:t>otential</w:t>
            </w:r>
          </w:p>
        </w:tc>
        <w:tc>
          <w:tcPr>
            <w:tcW w:w="2970" w:type="dxa"/>
          </w:tcPr>
          <w:p w14:paraId="4A1EFB3B" w14:textId="480031BB" w:rsidR="00E40807" w:rsidRPr="00412FF3" w:rsidRDefault="00E40807" w:rsidP="005C1573">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the ability of organisations and</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individuals who support these children and young people to create and maintain effective</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progression environments</w:t>
            </w:r>
          </w:p>
        </w:tc>
        <w:tc>
          <w:tcPr>
            <w:tcW w:w="1754" w:type="dxa"/>
          </w:tcPr>
          <w:p w14:paraId="2198F388" w14:textId="43F22CE3" w:rsidR="00E40807" w:rsidRDefault="00E40807" w:rsidP="00D1337F">
            <w:pPr>
              <w:rPr>
                <w:b/>
                <w:sz w:val="36"/>
                <w:szCs w:val="36"/>
              </w:rPr>
            </w:pPr>
            <w:r>
              <w:t>Set by applicant</w:t>
            </w:r>
          </w:p>
        </w:tc>
      </w:tr>
      <w:tr w:rsidR="005A28C4" w14:paraId="74408918" w14:textId="77777777" w:rsidTr="005C1573">
        <w:tc>
          <w:tcPr>
            <w:tcW w:w="1526" w:type="dxa"/>
            <w:shd w:val="clear" w:color="auto" w:fill="BFBFBF" w:themeFill="background1" w:themeFillShade="BF"/>
          </w:tcPr>
          <w:p w14:paraId="7B5A9FBB" w14:textId="3FD5B9B5" w:rsidR="005A28C4" w:rsidRDefault="005A28C4" w:rsidP="00E40807">
            <w:pPr>
              <w:rPr>
                <w:b/>
                <w:sz w:val="36"/>
                <w:szCs w:val="36"/>
              </w:rPr>
            </w:pPr>
            <w:r>
              <w:t>Early Years Children at Elevated Risk</w:t>
            </w:r>
          </w:p>
        </w:tc>
        <w:tc>
          <w:tcPr>
            <w:tcW w:w="2992" w:type="dxa"/>
          </w:tcPr>
          <w:p w14:paraId="747320AA" w14:textId="137DB8A7" w:rsidR="005A28C4" w:rsidRDefault="005A28C4" w:rsidP="005C1573">
            <w:pPr>
              <w:autoSpaceDE w:val="0"/>
              <w:autoSpaceDN w:val="0"/>
              <w:adjustRightInd w:val="0"/>
              <w:rPr>
                <w:b/>
                <w:sz w:val="36"/>
                <w:szCs w:val="36"/>
              </w:rPr>
            </w:pPr>
            <w:r>
              <w:rPr>
                <w:rFonts w:ascii="FuturaBT-Book" w:hAnsi="FuturaBT-Book" w:cs="FuturaBT-Book"/>
                <w:color w:val="1A1A1A"/>
                <w:sz w:val="19"/>
                <w:szCs w:val="19"/>
              </w:rPr>
              <w:t>To improve the personal, social, and emotional</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development of young children at higher risk of</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delay through participation in creative musical</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activity</w:t>
            </w:r>
          </w:p>
        </w:tc>
        <w:tc>
          <w:tcPr>
            <w:tcW w:w="2970" w:type="dxa"/>
          </w:tcPr>
          <w:p w14:paraId="1083AFC3" w14:textId="4C460DCF" w:rsidR="005A28C4" w:rsidRDefault="005A28C4" w:rsidP="005C1573">
            <w:pPr>
              <w:autoSpaceDE w:val="0"/>
              <w:autoSpaceDN w:val="0"/>
              <w:adjustRightInd w:val="0"/>
              <w:rPr>
                <w:b/>
                <w:sz w:val="36"/>
                <w:szCs w:val="36"/>
              </w:rPr>
            </w:pPr>
            <w:r>
              <w:rPr>
                <w:rFonts w:ascii="FuturaBT-Book" w:hAnsi="FuturaBT-Book" w:cs="FuturaBT-Book"/>
                <w:color w:val="1A1A1A"/>
                <w:sz w:val="19"/>
                <w:szCs w:val="19"/>
              </w:rPr>
              <w:t xml:space="preserve">To improve the communication, language and literacy </w:t>
            </w:r>
            <w:r w:rsidR="005C1573">
              <w:rPr>
                <w:rFonts w:ascii="FuturaBT-Book" w:hAnsi="FuturaBT-Book" w:cs="FuturaBT-Book"/>
                <w:color w:val="1A1A1A"/>
                <w:sz w:val="19"/>
                <w:szCs w:val="19"/>
              </w:rPr>
              <w:t xml:space="preserve"> d</w:t>
            </w:r>
            <w:r>
              <w:rPr>
                <w:rFonts w:ascii="FuturaBT-Book" w:hAnsi="FuturaBT-Book" w:cs="FuturaBT-Book"/>
                <w:color w:val="1A1A1A"/>
                <w:sz w:val="19"/>
                <w:szCs w:val="19"/>
              </w:rPr>
              <w:t>evelopment of young children at higher</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risk of delay through participation in creative</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musical activity</w:t>
            </w:r>
          </w:p>
        </w:tc>
        <w:tc>
          <w:tcPr>
            <w:tcW w:w="1754" w:type="dxa"/>
          </w:tcPr>
          <w:p w14:paraId="26FA8802" w14:textId="17EE07E1" w:rsidR="005A28C4" w:rsidRDefault="005A28C4" w:rsidP="00D1337F">
            <w:pPr>
              <w:rPr>
                <w:b/>
                <w:sz w:val="36"/>
                <w:szCs w:val="36"/>
              </w:rPr>
            </w:pPr>
            <w:r>
              <w:t>Set by applicant</w:t>
            </w:r>
          </w:p>
        </w:tc>
      </w:tr>
      <w:tr w:rsidR="005A28C4" w14:paraId="365A434B" w14:textId="77777777" w:rsidTr="005C1573">
        <w:tc>
          <w:tcPr>
            <w:tcW w:w="1526" w:type="dxa"/>
            <w:shd w:val="clear" w:color="auto" w:fill="BFBFBF" w:themeFill="background1" w:themeFillShade="BF"/>
          </w:tcPr>
          <w:p w14:paraId="6AD84BC9" w14:textId="5BFFE50B" w:rsidR="005A28C4" w:rsidRDefault="005A28C4" w:rsidP="00D1337F">
            <w:r>
              <w:t>Elevated Risk</w:t>
            </w:r>
          </w:p>
        </w:tc>
        <w:tc>
          <w:tcPr>
            <w:tcW w:w="2992" w:type="dxa"/>
          </w:tcPr>
          <w:p w14:paraId="69CA132A" w14:textId="0302B735" w:rsidR="005A28C4" w:rsidRDefault="005A28C4" w:rsidP="00D1337F">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develop the creative, expressive, and musical ability of children and young people</w:t>
            </w:r>
          </w:p>
        </w:tc>
        <w:tc>
          <w:tcPr>
            <w:tcW w:w="2970" w:type="dxa"/>
          </w:tcPr>
          <w:p w14:paraId="28BC27DA" w14:textId="4910BC0F" w:rsidR="005A28C4" w:rsidRDefault="005A28C4" w:rsidP="005C1573">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children and young people’s self-efficacy</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(i.e. self-esteem, skills, engagement, and confidence) and resilience to challenging circumstances</w:t>
            </w:r>
          </w:p>
        </w:tc>
        <w:tc>
          <w:tcPr>
            <w:tcW w:w="1754" w:type="dxa"/>
          </w:tcPr>
          <w:p w14:paraId="555198A8" w14:textId="601A9804" w:rsidR="005A28C4" w:rsidRDefault="005A28C4" w:rsidP="00D1337F">
            <w:r>
              <w:t>Set by applicant</w:t>
            </w:r>
          </w:p>
        </w:tc>
      </w:tr>
      <w:tr w:rsidR="005A28C4" w14:paraId="271929A7" w14:textId="77777777" w:rsidTr="005C1573">
        <w:tc>
          <w:tcPr>
            <w:tcW w:w="1526" w:type="dxa"/>
            <w:shd w:val="clear" w:color="auto" w:fill="BFBFBF" w:themeFill="background1" w:themeFillShade="BF"/>
          </w:tcPr>
          <w:p w14:paraId="45F8B52D" w14:textId="0B5FA3B8" w:rsidR="005A28C4" w:rsidRDefault="005A28C4" w:rsidP="00D1337F">
            <w:r>
              <w:t>Excellence through Group Singing</w:t>
            </w:r>
          </w:p>
        </w:tc>
        <w:tc>
          <w:tcPr>
            <w:tcW w:w="2992" w:type="dxa"/>
          </w:tcPr>
          <w:p w14:paraId="714B4D6C" w14:textId="254B113B"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develop the singing skills and singing confidence of children and young people from a wide range of backgrounds</w:t>
            </w:r>
          </w:p>
        </w:tc>
        <w:tc>
          <w:tcPr>
            <w:tcW w:w="2970" w:type="dxa"/>
          </w:tcPr>
          <w:p w14:paraId="70E60C69" w14:textId="020C19EC"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develop children and young people’s personal, social, and leadership skills through the pursuit of musical excellence</w:t>
            </w:r>
          </w:p>
        </w:tc>
        <w:tc>
          <w:tcPr>
            <w:tcW w:w="1754" w:type="dxa"/>
          </w:tcPr>
          <w:p w14:paraId="447712CD" w14:textId="461BAD1C" w:rsidR="005A28C4" w:rsidRDefault="005A28C4" w:rsidP="00D1337F">
            <w:r>
              <w:t>Set by applicant</w:t>
            </w:r>
          </w:p>
        </w:tc>
      </w:tr>
      <w:tr w:rsidR="005A28C4" w14:paraId="7CCF1247" w14:textId="77777777" w:rsidTr="005C1573">
        <w:tc>
          <w:tcPr>
            <w:tcW w:w="1526" w:type="dxa"/>
            <w:shd w:val="clear" w:color="auto" w:fill="BFBFBF" w:themeFill="background1" w:themeFillShade="BF"/>
          </w:tcPr>
          <w:p w14:paraId="3FD45B0E" w14:textId="7746C211" w:rsidR="005A28C4" w:rsidRDefault="005A28C4" w:rsidP="00D1337F">
            <w:r>
              <w:t>Music-Based Mentoring</w:t>
            </w:r>
          </w:p>
        </w:tc>
        <w:tc>
          <w:tcPr>
            <w:tcW w:w="2992" w:type="dxa"/>
          </w:tcPr>
          <w:p w14:paraId="605A28AC" w14:textId="542AA5FC"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the life chances of children and</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young people in challenging circumstances</w:t>
            </w:r>
          </w:p>
          <w:p w14:paraId="09BEFE88" w14:textId="2E94810F" w:rsidR="005A28C4" w:rsidRDefault="005A28C4" w:rsidP="005C1573">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through musical, personal, social, and emotional</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development</w:t>
            </w:r>
          </w:p>
        </w:tc>
        <w:tc>
          <w:tcPr>
            <w:tcW w:w="2970" w:type="dxa"/>
          </w:tcPr>
          <w:p w14:paraId="7867D517" w14:textId="7C0C28D3" w:rsidR="005A28C4" w:rsidRDefault="005A28C4" w:rsidP="005C1573">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the skills, knowledge and ability of</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music education professionals and non-music-specific youth and social support professionals in</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music-based mentoring</w:t>
            </w:r>
          </w:p>
        </w:tc>
        <w:tc>
          <w:tcPr>
            <w:tcW w:w="1754" w:type="dxa"/>
          </w:tcPr>
          <w:p w14:paraId="4266CCE4" w14:textId="67900CC0" w:rsidR="005A28C4" w:rsidRDefault="005A28C4" w:rsidP="00D1337F">
            <w:r>
              <w:t>Set by applicant</w:t>
            </w:r>
          </w:p>
        </w:tc>
      </w:tr>
      <w:tr w:rsidR="005A28C4" w14:paraId="165BEC57" w14:textId="77777777" w:rsidTr="005C1573">
        <w:tc>
          <w:tcPr>
            <w:tcW w:w="1526" w:type="dxa"/>
            <w:shd w:val="clear" w:color="auto" w:fill="BFBFBF" w:themeFill="background1" w:themeFillShade="BF"/>
          </w:tcPr>
          <w:p w14:paraId="2EFD2AA0" w14:textId="3592C549" w:rsidR="005A28C4" w:rsidRDefault="005A28C4" w:rsidP="00D1337F">
            <w:r>
              <w:t>Networking</w:t>
            </w:r>
          </w:p>
        </w:tc>
        <w:tc>
          <w:tcPr>
            <w:tcW w:w="2992" w:type="dxa"/>
          </w:tcPr>
          <w:p w14:paraId="34F184CD" w14:textId="38E773E5"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create and maintain groups of strategic</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networked</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individuals and organisations whose</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expertise around particular areas of work is</w:t>
            </w:r>
          </w:p>
          <w:p w14:paraId="325E143D" w14:textId="3080730E" w:rsidR="005A28C4" w:rsidRDefault="005A28C4" w:rsidP="00E40807">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easily accessed and shared</w:t>
            </w:r>
          </w:p>
        </w:tc>
        <w:tc>
          <w:tcPr>
            <w:tcW w:w="2970" w:type="dxa"/>
          </w:tcPr>
          <w:p w14:paraId="4ACABDF9" w14:textId="77777777"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the music-making offer to children and young people through effective</w:t>
            </w:r>
          </w:p>
          <w:p w14:paraId="70CEBF17" w14:textId="5185AA52" w:rsidR="005A28C4" w:rsidRDefault="005A28C4" w:rsidP="005C1573">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understanding of their needs and the creation of</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network-based solutions</w:t>
            </w:r>
          </w:p>
        </w:tc>
        <w:tc>
          <w:tcPr>
            <w:tcW w:w="1754" w:type="dxa"/>
          </w:tcPr>
          <w:p w14:paraId="4685CED0" w14:textId="39D3F02E" w:rsidR="005A28C4" w:rsidRDefault="005A28C4" w:rsidP="00D1337F">
            <w:r>
              <w:t>Set by applicant</w:t>
            </w:r>
          </w:p>
        </w:tc>
      </w:tr>
      <w:tr w:rsidR="005A28C4" w14:paraId="36CEC837" w14:textId="77777777" w:rsidTr="005C1573">
        <w:tc>
          <w:tcPr>
            <w:tcW w:w="1526" w:type="dxa"/>
            <w:shd w:val="clear" w:color="auto" w:fill="BFBFBF" w:themeFill="background1" w:themeFillShade="BF"/>
          </w:tcPr>
          <w:p w14:paraId="5F8672DC" w14:textId="5D099F5E" w:rsidR="005A28C4" w:rsidRDefault="005A28C4" w:rsidP="00D1337F">
            <w:r>
              <w:t>Open Module</w:t>
            </w:r>
          </w:p>
        </w:tc>
        <w:tc>
          <w:tcPr>
            <w:tcW w:w="2992" w:type="dxa"/>
          </w:tcPr>
          <w:p w14:paraId="43F15709" w14:textId="5533B469" w:rsidR="005A28C4" w:rsidRDefault="005A28C4" w:rsidP="00D1337F">
            <w:pPr>
              <w:autoSpaceDE w:val="0"/>
              <w:autoSpaceDN w:val="0"/>
              <w:adjustRightInd w:val="0"/>
              <w:rPr>
                <w:rFonts w:ascii="FuturaBT-Book" w:hAnsi="FuturaBT-Book" w:cs="FuturaBT-Book"/>
                <w:color w:val="1A1A1A"/>
                <w:sz w:val="19"/>
                <w:szCs w:val="19"/>
              </w:rPr>
            </w:pPr>
            <w:r>
              <w:t>Set by applicant</w:t>
            </w:r>
          </w:p>
        </w:tc>
        <w:tc>
          <w:tcPr>
            <w:tcW w:w="2970" w:type="dxa"/>
          </w:tcPr>
          <w:p w14:paraId="1CA4CA71" w14:textId="3B9D0320" w:rsidR="005A28C4" w:rsidRDefault="005A28C4" w:rsidP="00D1337F">
            <w:pPr>
              <w:autoSpaceDE w:val="0"/>
              <w:autoSpaceDN w:val="0"/>
              <w:adjustRightInd w:val="0"/>
              <w:rPr>
                <w:rFonts w:ascii="FuturaBT-Book" w:hAnsi="FuturaBT-Book" w:cs="FuturaBT-Book"/>
                <w:color w:val="1A1A1A"/>
                <w:sz w:val="19"/>
                <w:szCs w:val="19"/>
              </w:rPr>
            </w:pPr>
            <w:r>
              <w:t>Set by applicant</w:t>
            </w:r>
          </w:p>
        </w:tc>
        <w:tc>
          <w:tcPr>
            <w:tcW w:w="1754" w:type="dxa"/>
          </w:tcPr>
          <w:p w14:paraId="78F7002D" w14:textId="118DBA72" w:rsidR="005A28C4" w:rsidRDefault="005A28C4" w:rsidP="00D1337F">
            <w:r>
              <w:t>Set by applicant</w:t>
            </w:r>
          </w:p>
        </w:tc>
      </w:tr>
      <w:tr w:rsidR="005A28C4" w14:paraId="0B2C63C3" w14:textId="77777777" w:rsidTr="005C1573">
        <w:tc>
          <w:tcPr>
            <w:tcW w:w="1526" w:type="dxa"/>
            <w:shd w:val="clear" w:color="auto" w:fill="BFBFBF" w:themeFill="background1" w:themeFillShade="BF"/>
          </w:tcPr>
          <w:p w14:paraId="35E3C836" w14:textId="2FC55F2C" w:rsidR="005A28C4" w:rsidRDefault="005A28C4" w:rsidP="00D1337F">
            <w:r>
              <w:t>Spotlighting</w:t>
            </w:r>
          </w:p>
        </w:tc>
        <w:tc>
          <w:tcPr>
            <w:tcW w:w="2992" w:type="dxa"/>
          </w:tcPr>
          <w:p w14:paraId="6DEC4206" w14:textId="370F4A97" w:rsidR="005A28C4" w:rsidRDefault="005A28C4" w:rsidP="00AA44C8">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increase organisations’ and individuals’</w:t>
            </w:r>
            <w:r w:rsidR="005C1573">
              <w:rPr>
                <w:rFonts w:ascii="FuturaBT-Book" w:hAnsi="FuturaBT-Book" w:cs="FuturaBT-Book"/>
                <w:color w:val="1A1A1A"/>
                <w:sz w:val="19"/>
                <w:szCs w:val="19"/>
              </w:rPr>
              <w:t xml:space="preserve"> </w:t>
            </w:r>
            <w:r>
              <w:rPr>
                <w:rFonts w:ascii="FuturaBT-Book" w:hAnsi="FuturaBT-Book" w:cs="FuturaBT-Book"/>
                <w:color w:val="1A1A1A"/>
                <w:sz w:val="19"/>
                <w:szCs w:val="19"/>
              </w:rPr>
              <w:t>capacity to identify, record, evaluate, and share</w:t>
            </w:r>
          </w:p>
          <w:p w14:paraId="34F5217D" w14:textId="1BADC197" w:rsidR="005A28C4" w:rsidRDefault="005A28C4" w:rsidP="00D1337F">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their effective practice</w:t>
            </w:r>
          </w:p>
        </w:tc>
        <w:tc>
          <w:tcPr>
            <w:tcW w:w="2970" w:type="dxa"/>
          </w:tcPr>
          <w:p w14:paraId="5765C541" w14:textId="73E8766C" w:rsidR="005A28C4" w:rsidRDefault="005A28C4" w:rsidP="00D1337F">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have raised awareness in music education providers (and other relevant stakeholders) of effective and current music-making practices</w:t>
            </w:r>
          </w:p>
        </w:tc>
        <w:tc>
          <w:tcPr>
            <w:tcW w:w="1754" w:type="dxa"/>
          </w:tcPr>
          <w:p w14:paraId="764D3663" w14:textId="381412C2" w:rsidR="005A28C4" w:rsidRDefault="005A28C4" w:rsidP="00D1337F">
            <w:r>
              <w:t>Set by applicant</w:t>
            </w:r>
          </w:p>
        </w:tc>
      </w:tr>
      <w:tr w:rsidR="005A28C4" w14:paraId="189ECE16" w14:textId="77777777" w:rsidTr="005C1573">
        <w:tc>
          <w:tcPr>
            <w:tcW w:w="1526" w:type="dxa"/>
            <w:shd w:val="clear" w:color="auto" w:fill="BFBFBF" w:themeFill="background1" w:themeFillShade="BF"/>
          </w:tcPr>
          <w:p w14:paraId="40FBE39E" w14:textId="5F46550C" w:rsidR="005A28C4" w:rsidRDefault="005A28C4" w:rsidP="00D1337F">
            <w:r>
              <w:t>Young Music Leadership</w:t>
            </w:r>
          </w:p>
        </w:tc>
        <w:tc>
          <w:tcPr>
            <w:tcW w:w="2992" w:type="dxa"/>
          </w:tcPr>
          <w:p w14:paraId="4B91D84D" w14:textId="28399510" w:rsidR="005A28C4" w:rsidRDefault="005A28C4" w:rsidP="00D1337F">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increase engagement of young people in youth-led musical activity, leadership, and decision-making</w:t>
            </w:r>
          </w:p>
        </w:tc>
        <w:tc>
          <w:tcPr>
            <w:tcW w:w="2970" w:type="dxa"/>
          </w:tcPr>
          <w:p w14:paraId="0BDDA98F" w14:textId="44184946" w:rsidR="005A28C4" w:rsidRDefault="005A28C4" w:rsidP="005A28C4">
            <w:pPr>
              <w:autoSpaceDE w:val="0"/>
              <w:autoSpaceDN w:val="0"/>
              <w:adjustRightInd w:val="0"/>
              <w:rPr>
                <w:rFonts w:ascii="FuturaBT-Book" w:hAnsi="FuturaBT-Book" w:cs="FuturaBT-Book"/>
                <w:color w:val="1A1A1A"/>
                <w:sz w:val="19"/>
                <w:szCs w:val="19"/>
              </w:rPr>
            </w:pPr>
            <w:r>
              <w:rPr>
                <w:rFonts w:ascii="FuturaBT-Book" w:hAnsi="FuturaBT-Book" w:cs="FuturaBT-Book"/>
                <w:color w:val="1A1A1A"/>
                <w:sz w:val="19"/>
                <w:szCs w:val="19"/>
              </w:rPr>
              <w:t>To improve young people’s transferable skills, including in music, leadership and decision-making</w:t>
            </w:r>
          </w:p>
        </w:tc>
        <w:tc>
          <w:tcPr>
            <w:tcW w:w="1754" w:type="dxa"/>
          </w:tcPr>
          <w:p w14:paraId="51BE9D21" w14:textId="72BFE0B0" w:rsidR="005A28C4" w:rsidRDefault="005A28C4" w:rsidP="00D1337F">
            <w:r>
              <w:t>Set by applicant</w:t>
            </w:r>
          </w:p>
        </w:tc>
      </w:tr>
    </w:tbl>
    <w:p w14:paraId="02D9860E" w14:textId="77777777" w:rsidR="00212126" w:rsidRPr="00A4037F" w:rsidRDefault="00212126" w:rsidP="005C1A53">
      <w:pPr>
        <w:rPr>
          <w:b/>
        </w:rPr>
      </w:pPr>
    </w:p>
    <w:sectPr w:rsidR="00212126" w:rsidRPr="00A4037F">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04A2" w14:textId="77777777" w:rsidR="00AC3FBF" w:rsidRDefault="00AC3FBF" w:rsidP="00FA06E0">
      <w:r>
        <w:separator/>
      </w:r>
    </w:p>
  </w:endnote>
  <w:endnote w:type="continuationSeparator" w:id="0">
    <w:p w14:paraId="385B4FC3" w14:textId="77777777" w:rsidR="00AC3FBF" w:rsidRDefault="00AC3FBF"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031" w14:textId="77777777" w:rsidR="00FA06E0" w:rsidRDefault="00FA06E0" w:rsidP="00BB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504">
      <w:rPr>
        <w:rStyle w:val="PageNumber"/>
        <w:noProof/>
      </w:rPr>
      <w:t>14</w:t>
    </w:r>
    <w:r>
      <w:rPr>
        <w:rStyle w:val="PageNumber"/>
      </w:rPr>
      <w:fldChar w:fldCharType="end"/>
    </w:r>
  </w:p>
  <w:p w14:paraId="535D420C" w14:textId="77777777" w:rsidR="00FA06E0" w:rsidRDefault="00FA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3A6D2" w14:textId="77777777" w:rsidR="00AC3FBF" w:rsidRDefault="00AC3FBF" w:rsidP="00FA06E0">
      <w:r>
        <w:separator/>
      </w:r>
    </w:p>
  </w:footnote>
  <w:footnote w:type="continuationSeparator" w:id="0">
    <w:p w14:paraId="44A58D9E" w14:textId="77777777" w:rsidR="00AC3FBF" w:rsidRDefault="00AC3FBF" w:rsidP="00FA0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A03F8"/>
    <w:multiLevelType w:val="hybridMultilevel"/>
    <w:tmpl w:val="C014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7282E"/>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nsid w:val="16A740A7"/>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B808D9"/>
    <w:multiLevelType w:val="hybridMultilevel"/>
    <w:tmpl w:val="09D0E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7A4554"/>
    <w:multiLevelType w:val="hybridMultilevel"/>
    <w:tmpl w:val="CF686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8A2C19"/>
    <w:multiLevelType w:val="hybridMultilevel"/>
    <w:tmpl w:val="67964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04BA4"/>
    <w:multiLevelType w:val="hybridMultilevel"/>
    <w:tmpl w:val="BB74D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A1751E"/>
    <w:multiLevelType w:val="hybridMultilevel"/>
    <w:tmpl w:val="A7584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609E3"/>
    <w:multiLevelType w:val="hybridMultilevel"/>
    <w:tmpl w:val="1548C5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F17E5"/>
    <w:multiLevelType w:val="hybridMultilevel"/>
    <w:tmpl w:val="BE1A8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FD60F3"/>
    <w:multiLevelType w:val="hybridMultilevel"/>
    <w:tmpl w:val="066CC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30B6F"/>
    <w:multiLevelType w:val="hybridMultilevel"/>
    <w:tmpl w:val="8A0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723C9C"/>
    <w:multiLevelType w:val="hybridMultilevel"/>
    <w:tmpl w:val="C324E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8"/>
  </w:num>
  <w:num w:numId="4">
    <w:abstractNumId w:val="5"/>
  </w:num>
  <w:num w:numId="5">
    <w:abstractNumId w:val="1"/>
  </w:num>
  <w:num w:numId="6">
    <w:abstractNumId w:val="26"/>
  </w:num>
  <w:num w:numId="7">
    <w:abstractNumId w:val="22"/>
  </w:num>
  <w:num w:numId="8">
    <w:abstractNumId w:val="8"/>
  </w:num>
  <w:num w:numId="9">
    <w:abstractNumId w:val="3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20"/>
  </w:num>
  <w:num w:numId="15">
    <w:abstractNumId w:val="18"/>
  </w:num>
  <w:num w:numId="16">
    <w:abstractNumId w:val="9"/>
  </w:num>
  <w:num w:numId="17">
    <w:abstractNumId w:val="29"/>
  </w:num>
  <w:num w:numId="18">
    <w:abstractNumId w:val="14"/>
  </w:num>
  <w:num w:numId="19">
    <w:abstractNumId w:val="4"/>
  </w:num>
  <w:num w:numId="20">
    <w:abstractNumId w:val="15"/>
  </w:num>
  <w:num w:numId="21">
    <w:abstractNumId w:val="19"/>
  </w:num>
  <w:num w:numId="22">
    <w:abstractNumId w:val="21"/>
  </w:num>
  <w:num w:numId="23">
    <w:abstractNumId w:val="2"/>
  </w:num>
  <w:num w:numId="24">
    <w:abstractNumId w:val="25"/>
  </w:num>
  <w:num w:numId="25">
    <w:abstractNumId w:val="6"/>
  </w:num>
  <w:num w:numId="26">
    <w:abstractNumId w:val="13"/>
  </w:num>
  <w:num w:numId="27">
    <w:abstractNumId w:val="11"/>
  </w:num>
  <w:num w:numId="28">
    <w:abstractNumId w:val="16"/>
  </w:num>
  <w:num w:numId="29">
    <w:abstractNumId w:val="23"/>
  </w:num>
  <w:num w:numId="30">
    <w:abstractNumId w:val="27"/>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6"/>
    <w:rsid w:val="00027295"/>
    <w:rsid w:val="00035A50"/>
    <w:rsid w:val="00056777"/>
    <w:rsid w:val="00066262"/>
    <w:rsid w:val="00081F1B"/>
    <w:rsid w:val="00086D97"/>
    <w:rsid w:val="000E58B1"/>
    <w:rsid w:val="000F184D"/>
    <w:rsid w:val="00134355"/>
    <w:rsid w:val="00143858"/>
    <w:rsid w:val="00145AFC"/>
    <w:rsid w:val="00151DC4"/>
    <w:rsid w:val="001634A4"/>
    <w:rsid w:val="001635CC"/>
    <w:rsid w:val="00164B4A"/>
    <w:rsid w:val="00186D00"/>
    <w:rsid w:val="001B20B7"/>
    <w:rsid w:val="001D4559"/>
    <w:rsid w:val="001E2135"/>
    <w:rsid w:val="001F140D"/>
    <w:rsid w:val="001F78F5"/>
    <w:rsid w:val="00212126"/>
    <w:rsid w:val="002405F6"/>
    <w:rsid w:val="00242A2B"/>
    <w:rsid w:val="0025663F"/>
    <w:rsid w:val="00256D55"/>
    <w:rsid w:val="00263FCA"/>
    <w:rsid w:val="00284DB2"/>
    <w:rsid w:val="002A7A00"/>
    <w:rsid w:val="002E5566"/>
    <w:rsid w:val="0031048B"/>
    <w:rsid w:val="0033687A"/>
    <w:rsid w:val="00355AAA"/>
    <w:rsid w:val="003B6E73"/>
    <w:rsid w:val="003F11DD"/>
    <w:rsid w:val="003F2859"/>
    <w:rsid w:val="00404D11"/>
    <w:rsid w:val="00414803"/>
    <w:rsid w:val="00436963"/>
    <w:rsid w:val="00437F8C"/>
    <w:rsid w:val="0044630F"/>
    <w:rsid w:val="00467137"/>
    <w:rsid w:val="00475F99"/>
    <w:rsid w:val="004842D5"/>
    <w:rsid w:val="004E76DC"/>
    <w:rsid w:val="004F7B18"/>
    <w:rsid w:val="005055E8"/>
    <w:rsid w:val="00545B14"/>
    <w:rsid w:val="005464B1"/>
    <w:rsid w:val="00565BED"/>
    <w:rsid w:val="00566F69"/>
    <w:rsid w:val="00574542"/>
    <w:rsid w:val="0058087C"/>
    <w:rsid w:val="005935FE"/>
    <w:rsid w:val="005A28C4"/>
    <w:rsid w:val="005B5D57"/>
    <w:rsid w:val="005C1573"/>
    <w:rsid w:val="005C1A53"/>
    <w:rsid w:val="005C7E47"/>
    <w:rsid w:val="00610AE8"/>
    <w:rsid w:val="0063157D"/>
    <w:rsid w:val="00640E33"/>
    <w:rsid w:val="00641F8A"/>
    <w:rsid w:val="0065075C"/>
    <w:rsid w:val="00650A2E"/>
    <w:rsid w:val="006552B8"/>
    <w:rsid w:val="006D16F4"/>
    <w:rsid w:val="006D7394"/>
    <w:rsid w:val="006E0560"/>
    <w:rsid w:val="006E0AC8"/>
    <w:rsid w:val="006E27F1"/>
    <w:rsid w:val="006F3E22"/>
    <w:rsid w:val="006F6F45"/>
    <w:rsid w:val="0070133A"/>
    <w:rsid w:val="007635DC"/>
    <w:rsid w:val="007C352F"/>
    <w:rsid w:val="007D2FE7"/>
    <w:rsid w:val="007F6C65"/>
    <w:rsid w:val="008030CF"/>
    <w:rsid w:val="00805D9C"/>
    <w:rsid w:val="00812CC2"/>
    <w:rsid w:val="008167D5"/>
    <w:rsid w:val="0084259F"/>
    <w:rsid w:val="00846B14"/>
    <w:rsid w:val="00847009"/>
    <w:rsid w:val="008D5C2E"/>
    <w:rsid w:val="008E7EBE"/>
    <w:rsid w:val="00935777"/>
    <w:rsid w:val="009411E2"/>
    <w:rsid w:val="00946D8D"/>
    <w:rsid w:val="009674AA"/>
    <w:rsid w:val="009C2D50"/>
    <w:rsid w:val="00A00A3D"/>
    <w:rsid w:val="00A01099"/>
    <w:rsid w:val="00A02795"/>
    <w:rsid w:val="00A1484C"/>
    <w:rsid w:val="00A1717E"/>
    <w:rsid w:val="00A3366A"/>
    <w:rsid w:val="00A618C1"/>
    <w:rsid w:val="00AC3FBF"/>
    <w:rsid w:val="00AD54F0"/>
    <w:rsid w:val="00B206C0"/>
    <w:rsid w:val="00B207C0"/>
    <w:rsid w:val="00B35BCB"/>
    <w:rsid w:val="00B4321C"/>
    <w:rsid w:val="00B83B44"/>
    <w:rsid w:val="00B85B28"/>
    <w:rsid w:val="00BB6456"/>
    <w:rsid w:val="00BB6952"/>
    <w:rsid w:val="00BD0E36"/>
    <w:rsid w:val="00BE21AC"/>
    <w:rsid w:val="00BE62BD"/>
    <w:rsid w:val="00BE64DE"/>
    <w:rsid w:val="00BF12E1"/>
    <w:rsid w:val="00C07AC6"/>
    <w:rsid w:val="00C14DC2"/>
    <w:rsid w:val="00C36100"/>
    <w:rsid w:val="00C62D7D"/>
    <w:rsid w:val="00C65286"/>
    <w:rsid w:val="00C70504"/>
    <w:rsid w:val="00C715A3"/>
    <w:rsid w:val="00C766B3"/>
    <w:rsid w:val="00C82106"/>
    <w:rsid w:val="00C845BB"/>
    <w:rsid w:val="00C9460D"/>
    <w:rsid w:val="00CF457A"/>
    <w:rsid w:val="00D529C3"/>
    <w:rsid w:val="00D5655C"/>
    <w:rsid w:val="00D57F0C"/>
    <w:rsid w:val="00D67E69"/>
    <w:rsid w:val="00D73EC3"/>
    <w:rsid w:val="00D751C4"/>
    <w:rsid w:val="00D76056"/>
    <w:rsid w:val="00DA0AA6"/>
    <w:rsid w:val="00DB7449"/>
    <w:rsid w:val="00DC10C7"/>
    <w:rsid w:val="00E14837"/>
    <w:rsid w:val="00E21646"/>
    <w:rsid w:val="00E24A58"/>
    <w:rsid w:val="00E31DD4"/>
    <w:rsid w:val="00E34DFA"/>
    <w:rsid w:val="00E40807"/>
    <w:rsid w:val="00E52B77"/>
    <w:rsid w:val="00E64EB1"/>
    <w:rsid w:val="00E94ECC"/>
    <w:rsid w:val="00E97098"/>
    <w:rsid w:val="00EA3567"/>
    <w:rsid w:val="00EA5B52"/>
    <w:rsid w:val="00EB11F4"/>
    <w:rsid w:val="00EB7756"/>
    <w:rsid w:val="00EB784C"/>
    <w:rsid w:val="00EC1718"/>
    <w:rsid w:val="00EC3105"/>
    <w:rsid w:val="00EF01C7"/>
    <w:rsid w:val="00EF539E"/>
    <w:rsid w:val="00EF7685"/>
    <w:rsid w:val="00F027C8"/>
    <w:rsid w:val="00F103E9"/>
    <w:rsid w:val="00F31A0C"/>
    <w:rsid w:val="00F33A8E"/>
    <w:rsid w:val="00F350DE"/>
    <w:rsid w:val="00F45264"/>
    <w:rsid w:val="00F7012F"/>
    <w:rsid w:val="00F73F36"/>
    <w:rsid w:val="00F756E8"/>
    <w:rsid w:val="00F9428F"/>
    <w:rsid w:val="00F9674B"/>
    <w:rsid w:val="00FA06E0"/>
    <w:rsid w:val="00FA1235"/>
    <w:rsid w:val="00FD1A91"/>
    <w:rsid w:val="00FD3D20"/>
    <w:rsid w:val="00FF7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B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050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 w:type="character" w:customStyle="1" w:styleId="Heading4Char">
    <w:name w:val="Heading 4 Char"/>
    <w:basedOn w:val="DefaultParagraphFont"/>
    <w:link w:val="Heading4"/>
    <w:uiPriority w:val="9"/>
    <w:rsid w:val="00C70504"/>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050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 w:type="character" w:customStyle="1" w:styleId="Heading4Char">
    <w:name w:val="Heading 4 Char"/>
    <w:basedOn w:val="DefaultParagraphFont"/>
    <w:link w:val="Heading4"/>
    <w:uiPriority w:val="9"/>
    <w:rsid w:val="00C70504"/>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4858">
      <w:bodyDiv w:val="1"/>
      <w:marLeft w:val="0"/>
      <w:marRight w:val="0"/>
      <w:marTop w:val="0"/>
      <w:marBottom w:val="0"/>
      <w:divBdr>
        <w:top w:val="none" w:sz="0" w:space="0" w:color="auto"/>
        <w:left w:val="none" w:sz="0" w:space="0" w:color="auto"/>
        <w:bottom w:val="none" w:sz="0" w:space="0" w:color="auto"/>
        <w:right w:val="none" w:sz="0" w:space="0" w:color="auto"/>
      </w:divBdr>
    </w:div>
    <w:div w:id="1111166528">
      <w:bodyDiv w:val="1"/>
      <w:marLeft w:val="0"/>
      <w:marRight w:val="0"/>
      <w:marTop w:val="0"/>
      <w:marBottom w:val="0"/>
      <w:divBdr>
        <w:top w:val="none" w:sz="0" w:space="0" w:color="auto"/>
        <w:left w:val="none" w:sz="0" w:space="0" w:color="auto"/>
        <w:bottom w:val="none" w:sz="0" w:space="0" w:color="auto"/>
        <w:right w:val="none" w:sz="0" w:space="0" w:color="auto"/>
      </w:divBdr>
    </w:div>
    <w:div w:id="16819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BEBE9E704247D599C86BE7BB382978"/>
        <w:category>
          <w:name w:val="General"/>
          <w:gallery w:val="placeholder"/>
        </w:category>
        <w:types>
          <w:type w:val="bbPlcHdr"/>
        </w:types>
        <w:behaviors>
          <w:behavior w:val="content"/>
        </w:behaviors>
        <w:guid w:val="{AD8FE750-F60D-42CE-AE47-8D9E16D917BC}"/>
      </w:docPartPr>
      <w:docPartBody>
        <w:p w:rsidR="00EF2B29" w:rsidRDefault="00C4382B" w:rsidP="00C4382B">
          <w:pPr>
            <w:pStyle w:val="AEBEBE9E704247D599C86BE7BB382978"/>
          </w:pPr>
          <w:r w:rsidRPr="0080205D">
            <w:rPr>
              <w:rStyle w:val="PlaceholderText"/>
            </w:rPr>
            <w:t>Choose an item.</w:t>
          </w:r>
        </w:p>
      </w:docPartBody>
    </w:docPart>
    <w:docPart>
      <w:docPartPr>
        <w:name w:val="F12055EB9C634B11B5C3D22EE5B3026C"/>
        <w:category>
          <w:name w:val="General"/>
          <w:gallery w:val="placeholder"/>
        </w:category>
        <w:types>
          <w:type w:val="bbPlcHdr"/>
        </w:types>
        <w:behaviors>
          <w:behavior w:val="content"/>
        </w:behaviors>
        <w:guid w:val="{49892CA8-E59D-480C-8E29-E449DF1991B6}"/>
      </w:docPartPr>
      <w:docPartBody>
        <w:p w:rsidR="00EF2B29" w:rsidRDefault="00C4382B" w:rsidP="00C4382B">
          <w:pPr>
            <w:pStyle w:val="F12055EB9C634B11B5C3D22EE5B3026C"/>
          </w:pPr>
          <w:r w:rsidRPr="0080205D">
            <w:rPr>
              <w:rStyle w:val="PlaceholderText"/>
            </w:rPr>
            <w:t>Choose an item.</w:t>
          </w:r>
        </w:p>
      </w:docPartBody>
    </w:docPart>
    <w:docPart>
      <w:docPartPr>
        <w:name w:val="7A59A3A29ECD4FD3A7344D3176D98377"/>
        <w:category>
          <w:name w:val="General"/>
          <w:gallery w:val="placeholder"/>
        </w:category>
        <w:types>
          <w:type w:val="bbPlcHdr"/>
        </w:types>
        <w:behaviors>
          <w:behavior w:val="content"/>
        </w:behaviors>
        <w:guid w:val="{33CCEC2A-F712-4F63-B5E0-CF79945BF840}"/>
      </w:docPartPr>
      <w:docPartBody>
        <w:p w:rsidR="00EF2B29" w:rsidRDefault="00C4382B" w:rsidP="00C4382B">
          <w:pPr>
            <w:pStyle w:val="7A59A3A29ECD4FD3A7344D3176D98377"/>
          </w:pPr>
          <w:r w:rsidRPr="0080205D">
            <w:rPr>
              <w:rStyle w:val="PlaceholderText"/>
            </w:rPr>
            <w:t>Choose an item.</w:t>
          </w:r>
        </w:p>
      </w:docPartBody>
    </w:docPart>
    <w:docPart>
      <w:docPartPr>
        <w:name w:val="CE511CC0F112429DAA7148995E9CA959"/>
        <w:category>
          <w:name w:val="General"/>
          <w:gallery w:val="placeholder"/>
        </w:category>
        <w:types>
          <w:type w:val="bbPlcHdr"/>
        </w:types>
        <w:behaviors>
          <w:behavior w:val="content"/>
        </w:behaviors>
        <w:guid w:val="{CD6ADD8F-7B78-426E-A00F-394B2CF86C7F}"/>
      </w:docPartPr>
      <w:docPartBody>
        <w:p w:rsidR="00EF2B29" w:rsidRDefault="00C4382B" w:rsidP="00C4382B">
          <w:pPr>
            <w:pStyle w:val="CE511CC0F112429DAA7148995E9CA959"/>
          </w:pPr>
          <w:r w:rsidRPr="0080205D">
            <w:rPr>
              <w:rStyle w:val="PlaceholderText"/>
            </w:rPr>
            <w:t>Choose an item.</w:t>
          </w:r>
        </w:p>
      </w:docPartBody>
    </w:docPart>
    <w:docPart>
      <w:docPartPr>
        <w:name w:val="45E42D0A0F6C44178196CD9F7A8AA717"/>
        <w:category>
          <w:name w:val="General"/>
          <w:gallery w:val="placeholder"/>
        </w:category>
        <w:types>
          <w:type w:val="bbPlcHdr"/>
        </w:types>
        <w:behaviors>
          <w:behavior w:val="content"/>
        </w:behaviors>
        <w:guid w:val="{3697CD7C-5CAD-4F32-A3B9-37CB12EA4A12}"/>
      </w:docPartPr>
      <w:docPartBody>
        <w:p w:rsidR="00EF2B29" w:rsidRDefault="00C4382B" w:rsidP="00C4382B">
          <w:pPr>
            <w:pStyle w:val="45E42D0A0F6C44178196CD9F7A8AA717"/>
          </w:pPr>
          <w:r w:rsidRPr="0080205D">
            <w:rPr>
              <w:rStyle w:val="PlaceholderText"/>
            </w:rPr>
            <w:t>Choose an item.</w:t>
          </w:r>
        </w:p>
      </w:docPartBody>
    </w:docPart>
    <w:docPart>
      <w:docPartPr>
        <w:name w:val="C750DBA5B6BA46A788CD6FA94EE60180"/>
        <w:category>
          <w:name w:val="General"/>
          <w:gallery w:val="placeholder"/>
        </w:category>
        <w:types>
          <w:type w:val="bbPlcHdr"/>
        </w:types>
        <w:behaviors>
          <w:behavior w:val="content"/>
        </w:behaviors>
        <w:guid w:val="{536FB350-35C7-493C-8495-7C68859C034A}"/>
      </w:docPartPr>
      <w:docPartBody>
        <w:p w:rsidR="00175F28" w:rsidRDefault="00DB6246" w:rsidP="00DB6246">
          <w:pPr>
            <w:pStyle w:val="C750DBA5B6BA46A788CD6FA94EE60180"/>
          </w:pPr>
          <w:r w:rsidRPr="0080205D">
            <w:rPr>
              <w:rStyle w:val="PlaceholderText"/>
            </w:rPr>
            <w:t>Choose an item.</w:t>
          </w:r>
        </w:p>
      </w:docPartBody>
    </w:docPart>
    <w:docPart>
      <w:docPartPr>
        <w:name w:val="75AC836395564398925E387D99E7FB18"/>
        <w:category>
          <w:name w:val="General"/>
          <w:gallery w:val="placeholder"/>
        </w:category>
        <w:types>
          <w:type w:val="bbPlcHdr"/>
        </w:types>
        <w:behaviors>
          <w:behavior w:val="content"/>
        </w:behaviors>
        <w:guid w:val="{E8C2DE4E-81AB-4E66-8C7F-549F2DE5AD30}"/>
      </w:docPartPr>
      <w:docPartBody>
        <w:p w:rsidR="00175F28" w:rsidRDefault="00DB6246" w:rsidP="00DB6246">
          <w:pPr>
            <w:pStyle w:val="75AC836395564398925E387D99E7FB18"/>
          </w:pPr>
          <w:r w:rsidRPr="0080205D">
            <w:rPr>
              <w:rStyle w:val="PlaceholderText"/>
            </w:rPr>
            <w:t>Choose an item.</w:t>
          </w:r>
        </w:p>
      </w:docPartBody>
    </w:docPart>
    <w:docPart>
      <w:docPartPr>
        <w:name w:val="9E368FEB545F4FA5BA394454F3AF47A5"/>
        <w:category>
          <w:name w:val="General"/>
          <w:gallery w:val="placeholder"/>
        </w:category>
        <w:types>
          <w:type w:val="bbPlcHdr"/>
        </w:types>
        <w:behaviors>
          <w:behavior w:val="content"/>
        </w:behaviors>
        <w:guid w:val="{573C0472-C94E-4936-85EB-7AFB8132B261}"/>
      </w:docPartPr>
      <w:docPartBody>
        <w:p w:rsidR="00175F28" w:rsidRDefault="00DB6246" w:rsidP="00DB6246">
          <w:pPr>
            <w:pStyle w:val="9E368FEB545F4FA5BA394454F3AF47A5"/>
          </w:pPr>
          <w:r w:rsidRPr="008020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2B"/>
    <w:rsid w:val="000F4ECE"/>
    <w:rsid w:val="00175F28"/>
    <w:rsid w:val="00C4382B"/>
    <w:rsid w:val="00DB6246"/>
    <w:rsid w:val="00EF2B29"/>
    <w:rsid w:val="00F4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46"/>
    <w:rPr>
      <w:color w:val="808080"/>
    </w:rPr>
  </w:style>
  <w:style w:type="paragraph" w:customStyle="1" w:styleId="9569BB416E90490B90E21D85057A9FF7">
    <w:name w:val="9569BB416E90490B90E21D85057A9FF7"/>
    <w:rsid w:val="00C4382B"/>
  </w:style>
  <w:style w:type="paragraph" w:customStyle="1" w:styleId="AEBEBE9E704247D599C86BE7BB382978">
    <w:name w:val="AEBEBE9E704247D599C86BE7BB382978"/>
    <w:rsid w:val="00C4382B"/>
  </w:style>
  <w:style w:type="paragraph" w:customStyle="1" w:styleId="F12055EB9C634B11B5C3D22EE5B3026C">
    <w:name w:val="F12055EB9C634B11B5C3D22EE5B3026C"/>
    <w:rsid w:val="00C4382B"/>
  </w:style>
  <w:style w:type="paragraph" w:customStyle="1" w:styleId="7A59A3A29ECD4FD3A7344D3176D98377">
    <w:name w:val="7A59A3A29ECD4FD3A7344D3176D98377"/>
    <w:rsid w:val="00C4382B"/>
  </w:style>
  <w:style w:type="paragraph" w:customStyle="1" w:styleId="CE511CC0F112429DAA7148995E9CA959">
    <w:name w:val="CE511CC0F112429DAA7148995E9CA959"/>
    <w:rsid w:val="00C4382B"/>
  </w:style>
  <w:style w:type="paragraph" w:customStyle="1" w:styleId="45E42D0A0F6C44178196CD9F7A8AA717">
    <w:name w:val="45E42D0A0F6C44178196CD9F7A8AA717"/>
    <w:rsid w:val="00C4382B"/>
  </w:style>
  <w:style w:type="paragraph" w:customStyle="1" w:styleId="35A6B621031140F3AE8C245C976772BF">
    <w:name w:val="35A6B621031140F3AE8C245C976772BF"/>
    <w:rsid w:val="00F460F0"/>
  </w:style>
  <w:style w:type="paragraph" w:customStyle="1" w:styleId="C750DBA5B6BA46A788CD6FA94EE60180">
    <w:name w:val="C750DBA5B6BA46A788CD6FA94EE60180"/>
    <w:rsid w:val="00DB6246"/>
  </w:style>
  <w:style w:type="paragraph" w:customStyle="1" w:styleId="75AC836395564398925E387D99E7FB18">
    <w:name w:val="75AC836395564398925E387D99E7FB18"/>
    <w:rsid w:val="00DB6246"/>
  </w:style>
  <w:style w:type="paragraph" w:customStyle="1" w:styleId="9E368FEB545F4FA5BA394454F3AF47A5">
    <w:name w:val="9E368FEB545F4FA5BA394454F3AF47A5"/>
    <w:rsid w:val="00DB62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46"/>
    <w:rPr>
      <w:color w:val="808080"/>
    </w:rPr>
  </w:style>
  <w:style w:type="paragraph" w:customStyle="1" w:styleId="9569BB416E90490B90E21D85057A9FF7">
    <w:name w:val="9569BB416E90490B90E21D85057A9FF7"/>
    <w:rsid w:val="00C4382B"/>
  </w:style>
  <w:style w:type="paragraph" w:customStyle="1" w:styleId="AEBEBE9E704247D599C86BE7BB382978">
    <w:name w:val="AEBEBE9E704247D599C86BE7BB382978"/>
    <w:rsid w:val="00C4382B"/>
  </w:style>
  <w:style w:type="paragraph" w:customStyle="1" w:styleId="F12055EB9C634B11B5C3D22EE5B3026C">
    <w:name w:val="F12055EB9C634B11B5C3D22EE5B3026C"/>
    <w:rsid w:val="00C4382B"/>
  </w:style>
  <w:style w:type="paragraph" w:customStyle="1" w:styleId="7A59A3A29ECD4FD3A7344D3176D98377">
    <w:name w:val="7A59A3A29ECD4FD3A7344D3176D98377"/>
    <w:rsid w:val="00C4382B"/>
  </w:style>
  <w:style w:type="paragraph" w:customStyle="1" w:styleId="CE511CC0F112429DAA7148995E9CA959">
    <w:name w:val="CE511CC0F112429DAA7148995E9CA959"/>
    <w:rsid w:val="00C4382B"/>
  </w:style>
  <w:style w:type="paragraph" w:customStyle="1" w:styleId="45E42D0A0F6C44178196CD9F7A8AA717">
    <w:name w:val="45E42D0A0F6C44178196CD9F7A8AA717"/>
    <w:rsid w:val="00C4382B"/>
  </w:style>
  <w:style w:type="paragraph" w:customStyle="1" w:styleId="35A6B621031140F3AE8C245C976772BF">
    <w:name w:val="35A6B621031140F3AE8C245C976772BF"/>
    <w:rsid w:val="00F460F0"/>
  </w:style>
  <w:style w:type="paragraph" w:customStyle="1" w:styleId="C750DBA5B6BA46A788CD6FA94EE60180">
    <w:name w:val="C750DBA5B6BA46A788CD6FA94EE60180"/>
    <w:rsid w:val="00DB6246"/>
  </w:style>
  <w:style w:type="paragraph" w:customStyle="1" w:styleId="75AC836395564398925E387D99E7FB18">
    <w:name w:val="75AC836395564398925E387D99E7FB18"/>
    <w:rsid w:val="00DB6246"/>
  </w:style>
  <w:style w:type="paragraph" w:customStyle="1" w:styleId="9E368FEB545F4FA5BA394454F3AF47A5">
    <w:name w:val="9E368FEB545F4FA5BA394454F3AF47A5"/>
    <w:rsid w:val="00DB6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27BD-51D8-4772-A868-E588C3F1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2</cp:revision>
  <cp:lastPrinted>2015-11-18T16:37:00Z</cp:lastPrinted>
  <dcterms:created xsi:type="dcterms:W3CDTF">2016-09-28T16:46:00Z</dcterms:created>
  <dcterms:modified xsi:type="dcterms:W3CDTF">2016-09-28T16:46:00Z</dcterms:modified>
</cp:coreProperties>
</file>